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exact"/>
        <w:ind w:firstLine="720" w:firstLineChars="300"/>
        <w:jc w:val="center"/>
        <w:rPr>
          <w:rFonts w:ascii="黑体" w:hAnsi="黑体" w:eastAsia="黑体" w:cs="宋体"/>
          <w:color w:val="333333"/>
          <w:kern w:val="0"/>
          <w:sz w:val="24"/>
        </w:rPr>
      </w:pPr>
    </w:p>
    <w:p>
      <w:pPr>
        <w:widowControl/>
        <w:spacing w:before="100" w:beforeAutospacing="1" w:after="100" w:afterAutospacing="1"/>
        <w:jc w:val="center"/>
        <w:outlineLvl w:val="0"/>
        <w:rPr>
          <w:rFonts w:ascii="黑体" w:hAnsi="黑体" w:eastAsia="黑体" w:cs="宋体"/>
          <w:b/>
          <w:bCs/>
          <w:kern w:val="36"/>
          <w:sz w:val="72"/>
          <w:szCs w:val="72"/>
        </w:rPr>
      </w:pPr>
    </w:p>
    <w:p>
      <w:pPr>
        <w:widowControl/>
        <w:spacing w:before="100" w:beforeAutospacing="1" w:after="100" w:afterAutospacing="1"/>
        <w:jc w:val="center"/>
        <w:outlineLvl w:val="0"/>
        <w:rPr>
          <w:rFonts w:ascii="黑体" w:hAnsi="黑体" w:eastAsia="黑体" w:cs="宋体"/>
          <w:b/>
          <w:bCs/>
          <w:kern w:val="36"/>
          <w:sz w:val="72"/>
          <w:szCs w:val="72"/>
        </w:rPr>
      </w:pPr>
    </w:p>
    <w:p>
      <w:pPr>
        <w:widowControl/>
        <w:spacing w:before="100" w:beforeAutospacing="1" w:after="100" w:afterAutospacing="1"/>
        <w:jc w:val="center"/>
        <w:outlineLvl w:val="0"/>
        <w:rPr>
          <w:rFonts w:ascii="黑体" w:hAnsi="黑体" w:eastAsia="黑体" w:cs="宋体"/>
          <w:b/>
          <w:bCs/>
          <w:kern w:val="36"/>
          <w:sz w:val="72"/>
          <w:szCs w:val="72"/>
        </w:rPr>
      </w:pPr>
      <w:r>
        <w:rPr>
          <w:rFonts w:ascii="黑体" w:hAnsi="黑体" w:eastAsia="黑体" w:cs="宋体"/>
          <w:b/>
          <w:bCs/>
          <w:kern w:val="36"/>
          <w:sz w:val="72"/>
          <w:szCs w:val="72"/>
        </w:rPr>
        <w:t>华南农业大学</w:t>
      </w:r>
    </w:p>
    <w:p>
      <w:pPr>
        <w:widowControl/>
        <w:spacing w:before="100" w:beforeAutospacing="1" w:after="100" w:afterAutospacing="1"/>
        <w:jc w:val="center"/>
        <w:outlineLvl w:val="0"/>
        <w:rPr>
          <w:rFonts w:ascii="黑体" w:hAnsi="黑体" w:eastAsia="黑体" w:cs="宋体"/>
          <w:b/>
          <w:bCs/>
          <w:kern w:val="36"/>
          <w:sz w:val="72"/>
          <w:szCs w:val="72"/>
        </w:rPr>
      </w:pPr>
      <w:r>
        <w:rPr>
          <w:rFonts w:hint="eastAsia" w:ascii="黑体" w:hAnsi="黑体" w:eastAsia="黑体" w:cs="宋体"/>
          <w:b/>
          <w:bCs/>
          <w:kern w:val="36"/>
          <w:sz w:val="72"/>
          <w:szCs w:val="72"/>
        </w:rPr>
        <w:t>植物保护学院</w:t>
      </w:r>
    </w:p>
    <w:p>
      <w:pPr>
        <w:widowControl/>
        <w:spacing w:before="100" w:beforeAutospacing="1" w:after="100" w:afterAutospacing="1"/>
        <w:jc w:val="center"/>
        <w:outlineLvl w:val="0"/>
        <w:rPr>
          <w:rFonts w:ascii="黑体" w:hAnsi="黑体" w:eastAsia="黑体" w:cs="宋体"/>
          <w:b/>
          <w:bCs/>
          <w:kern w:val="36"/>
          <w:sz w:val="72"/>
          <w:szCs w:val="72"/>
        </w:rPr>
      </w:pPr>
      <w:r>
        <w:rPr>
          <w:rFonts w:ascii="黑体" w:hAnsi="黑体" w:eastAsia="黑体" w:cs="宋体"/>
          <w:b/>
          <w:bCs/>
          <w:kern w:val="36"/>
          <w:sz w:val="72"/>
          <w:szCs w:val="72"/>
        </w:rPr>
        <w:t>研究生奖学金评选办法</w:t>
      </w:r>
    </w:p>
    <w:p>
      <w:pPr>
        <w:widowControl/>
        <w:spacing w:before="100" w:beforeAutospacing="1" w:after="100" w:afterAutospacing="1"/>
        <w:jc w:val="center"/>
        <w:outlineLvl w:val="0"/>
        <w:rPr>
          <w:rFonts w:ascii="黑体" w:hAnsi="黑体" w:eastAsia="黑体" w:cs="宋体"/>
          <w:b/>
          <w:bCs/>
          <w:kern w:val="36"/>
          <w:sz w:val="44"/>
          <w:szCs w:val="44"/>
        </w:rPr>
      </w:pPr>
      <w:r>
        <w:rPr>
          <w:rFonts w:hint="eastAsia" w:ascii="黑体" w:hAnsi="黑体" w:eastAsia="黑体" w:cs="宋体"/>
          <w:b/>
          <w:bCs/>
          <w:kern w:val="36"/>
          <w:sz w:val="44"/>
          <w:szCs w:val="44"/>
        </w:rPr>
        <w:t>（修订稿）</w:t>
      </w:r>
    </w:p>
    <w:p>
      <w:pPr>
        <w:widowControl/>
        <w:spacing w:before="100" w:beforeAutospacing="1" w:after="100" w:afterAutospacing="1"/>
        <w:jc w:val="center"/>
        <w:outlineLvl w:val="0"/>
        <w:rPr>
          <w:rFonts w:ascii="黑体" w:hAnsi="黑体" w:eastAsia="黑体" w:cs="宋体"/>
          <w:b/>
          <w:bCs/>
          <w:kern w:val="36"/>
          <w:sz w:val="44"/>
          <w:szCs w:val="44"/>
        </w:rPr>
      </w:pPr>
    </w:p>
    <w:p>
      <w:pPr>
        <w:widowControl/>
        <w:spacing w:before="100" w:beforeAutospacing="1" w:after="100" w:afterAutospacing="1"/>
        <w:jc w:val="center"/>
        <w:outlineLvl w:val="0"/>
        <w:rPr>
          <w:rFonts w:ascii="黑体" w:hAnsi="黑体" w:eastAsia="黑体" w:cs="宋体"/>
          <w:b/>
          <w:bCs/>
          <w:kern w:val="36"/>
          <w:sz w:val="44"/>
          <w:szCs w:val="44"/>
        </w:rPr>
      </w:pPr>
      <w:r>
        <w:rPr>
          <w:rFonts w:hint="eastAsia" w:ascii="黑体" w:hAnsi="黑体" w:eastAsia="黑体" w:cs="宋体"/>
          <w:b/>
          <w:bCs/>
          <w:kern w:val="36"/>
          <w:sz w:val="44"/>
          <w:szCs w:val="44"/>
        </w:rPr>
        <w:t>2</w:t>
      </w:r>
      <w:r>
        <w:rPr>
          <w:rFonts w:ascii="黑体" w:hAnsi="黑体" w:eastAsia="黑体" w:cs="宋体"/>
          <w:b/>
          <w:bCs/>
          <w:kern w:val="36"/>
          <w:sz w:val="44"/>
          <w:szCs w:val="44"/>
        </w:rPr>
        <w:t>02</w:t>
      </w:r>
      <w:del w:id="0" w:author="明天会更好" w:date="2024-01-02T10:03:17Z">
        <w:r>
          <w:rPr>
            <w:rFonts w:hint="default" w:ascii="黑体" w:hAnsi="黑体" w:eastAsia="黑体" w:cs="宋体"/>
            <w:b/>
            <w:bCs/>
            <w:kern w:val="36"/>
            <w:sz w:val="44"/>
            <w:szCs w:val="44"/>
            <w:lang w:val="en-US"/>
          </w:rPr>
          <w:delText>3</w:delText>
        </w:r>
      </w:del>
      <w:ins w:id="1" w:author="明天会更好" w:date="2024-01-02T10:03:17Z">
        <w:r>
          <w:rPr>
            <w:rFonts w:hint="eastAsia" w:ascii="黑体" w:hAnsi="黑体" w:eastAsia="黑体" w:cs="宋体"/>
            <w:b/>
            <w:bCs/>
            <w:kern w:val="36"/>
            <w:sz w:val="44"/>
            <w:szCs w:val="44"/>
            <w:lang w:val="en-US" w:eastAsia="zh-CN"/>
          </w:rPr>
          <w:t>4</w:t>
        </w:r>
      </w:ins>
      <w:r>
        <w:rPr>
          <w:rFonts w:hint="eastAsia" w:ascii="黑体" w:hAnsi="黑体" w:eastAsia="黑体" w:cs="宋体"/>
          <w:b/>
          <w:bCs/>
          <w:kern w:val="36"/>
          <w:sz w:val="44"/>
          <w:szCs w:val="44"/>
        </w:rPr>
        <w:t>年</w:t>
      </w:r>
      <w:del w:id="2" w:author="明天会更好" w:date="2024-01-02T10:03:20Z">
        <w:r>
          <w:rPr>
            <w:rFonts w:hint="default" w:ascii="黑体" w:hAnsi="黑体" w:eastAsia="黑体" w:cs="宋体"/>
            <w:b/>
            <w:bCs/>
            <w:kern w:val="36"/>
            <w:sz w:val="44"/>
            <w:szCs w:val="44"/>
            <w:lang w:val="en-US"/>
          </w:rPr>
          <w:delText>3</w:delText>
        </w:r>
      </w:del>
      <w:ins w:id="3" w:author="明天会更好" w:date="2024-01-02T10:03:20Z">
        <w:r>
          <w:rPr>
            <w:rFonts w:hint="eastAsia" w:ascii="黑体" w:hAnsi="黑体" w:eastAsia="黑体" w:cs="宋体"/>
            <w:b/>
            <w:bCs/>
            <w:kern w:val="36"/>
            <w:sz w:val="44"/>
            <w:szCs w:val="44"/>
            <w:lang w:val="en-US" w:eastAsia="zh-CN"/>
          </w:rPr>
          <w:t>1</w:t>
        </w:r>
      </w:ins>
      <w:r>
        <w:rPr>
          <w:rFonts w:hint="eastAsia" w:ascii="黑体" w:hAnsi="黑体" w:eastAsia="黑体" w:cs="宋体"/>
          <w:b/>
          <w:bCs/>
          <w:kern w:val="36"/>
          <w:sz w:val="44"/>
          <w:szCs w:val="44"/>
        </w:rPr>
        <w:t>月</w:t>
      </w:r>
    </w:p>
    <w:p>
      <w:pPr>
        <w:widowControl/>
        <w:jc w:val="left"/>
        <w:rPr>
          <w:rFonts w:ascii="黑体" w:hAnsi="黑体" w:eastAsia="黑体" w:cs="宋体"/>
          <w:color w:val="333333"/>
          <w:kern w:val="0"/>
          <w:sz w:val="24"/>
        </w:rPr>
      </w:pPr>
      <w:r>
        <w:rPr>
          <w:rFonts w:ascii="黑体" w:hAnsi="黑体" w:eastAsia="黑体" w:cs="宋体"/>
          <w:color w:val="333333"/>
          <w:kern w:val="0"/>
          <w:sz w:val="24"/>
        </w:rPr>
        <w:br w:type="page"/>
      </w:r>
    </w:p>
    <w:p>
      <w:pPr>
        <w:widowControl/>
        <w:spacing w:line="300" w:lineRule="exact"/>
        <w:ind w:firstLine="720" w:firstLineChars="300"/>
        <w:jc w:val="center"/>
        <w:rPr>
          <w:rFonts w:ascii="黑体" w:hAnsi="黑体" w:eastAsia="黑体" w:cs="宋体"/>
          <w:color w:val="333333"/>
          <w:kern w:val="0"/>
          <w:sz w:val="24"/>
        </w:rPr>
      </w:pPr>
      <w:r>
        <w:rPr>
          <w:rFonts w:hint="eastAsia" w:ascii="黑体" w:hAnsi="黑体" w:eastAsia="黑体" w:cs="宋体"/>
          <w:color w:val="333333"/>
          <w:kern w:val="0"/>
          <w:sz w:val="24"/>
        </w:rPr>
        <w:t>目录</w:t>
      </w:r>
    </w:p>
    <w:p>
      <w:pPr>
        <w:widowControl/>
        <w:spacing w:line="300" w:lineRule="exact"/>
        <w:ind w:firstLine="720" w:firstLineChars="300"/>
        <w:jc w:val="center"/>
        <w:rPr>
          <w:rFonts w:ascii="黑体" w:hAnsi="黑体" w:eastAsia="黑体" w:cs="宋体"/>
          <w:color w:val="333333"/>
          <w:kern w:val="0"/>
          <w:sz w:val="24"/>
        </w:rPr>
      </w:pP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一、评选对象</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二、评选时间</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jc w:val="left"/>
        <w:outlineLvl w:val="0"/>
        <w:rPr>
          <w:rFonts w:ascii="宋体" w:hAnsi="宋体" w:cs="宋体"/>
          <w:kern w:val="0"/>
          <w:sz w:val="24"/>
        </w:rPr>
      </w:pPr>
      <w:r>
        <w:rPr>
          <w:rFonts w:hint="eastAsia" w:ascii="黑体" w:hAnsi="黑体" w:eastAsia="黑体" w:cs="宋体"/>
          <w:color w:val="333333"/>
          <w:kern w:val="0"/>
          <w:sz w:val="24"/>
        </w:rPr>
        <w:t>三、奖学金标准与比例</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567"/>
        <w:jc w:val="left"/>
        <w:outlineLvl w:val="1"/>
        <w:rPr>
          <w:rFonts w:ascii="宋体" w:hAnsi="宋体" w:cs="宋体"/>
          <w:kern w:val="0"/>
          <w:sz w:val="24"/>
        </w:rPr>
      </w:pPr>
      <w:r>
        <w:rPr>
          <w:rFonts w:ascii="Helvetica" w:hAnsi="Helvetica" w:cs="Helvetica"/>
          <w:b/>
          <w:bCs/>
          <w:color w:val="333333"/>
          <w:kern w:val="0"/>
          <w:sz w:val="24"/>
        </w:rPr>
        <w:t>（一）学业奖学金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spacing w:line="300" w:lineRule="exact"/>
        <w:ind w:firstLine="720" w:firstLineChars="300"/>
        <w:jc w:val="left"/>
        <w:outlineLvl w:val="2"/>
      </w:pPr>
      <w:r>
        <w:rPr>
          <w:rFonts w:hint="eastAsia" w:ascii="仿宋" w:hAnsi="仿宋" w:eastAsia="仿宋" w:cs="宋体"/>
          <w:color w:val="333333"/>
          <w:kern w:val="0"/>
          <w:sz w:val="24"/>
        </w:rPr>
        <w:t>1.学业奖学金分为博士研究生学业奖学金和硕士研究生学业</w:t>
      </w:r>
      <w:r>
        <w:rPr>
          <w:rFonts w:ascii="仿宋" w:hAnsi="仿宋" w:eastAsia="仿宋" w:cs="宋体"/>
          <w:color w:val="333333"/>
          <w:kern w:val="0"/>
          <w:sz w:val="24"/>
        </w:rPr>
        <w:ptab w:relativeTo="margin" w:alignment="right" w:leader="dot"/>
      </w:r>
      <w:r>
        <w:rPr>
          <w:rFonts w:hint="eastAsia" w:ascii="黑体" w:hAnsi="黑体" w:eastAsia="黑体" w:cs="宋体"/>
          <w:color w:val="333333"/>
          <w:kern w:val="0"/>
          <w:sz w:val="24"/>
        </w:rPr>
        <w:t>1</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2.指标分配原则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720" w:firstLineChars="300"/>
        <w:jc w:val="left"/>
        <w:outlineLvl w:val="3"/>
        <w:rPr>
          <w:rFonts w:ascii="宋体" w:hAnsi="宋体" w:cs="宋体"/>
          <w:b/>
          <w:bCs/>
          <w:kern w:val="0"/>
          <w:sz w:val="24"/>
        </w:rPr>
      </w:pPr>
      <w:r>
        <w:rPr>
          <w:rFonts w:hint="eastAsia" w:ascii="仿宋" w:hAnsi="仿宋" w:eastAsia="仿宋" w:cs="宋体"/>
          <w:color w:val="333333"/>
          <w:kern w:val="0"/>
          <w:sz w:val="24"/>
        </w:rPr>
        <w:t>（1）研究生新生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（2）研究生老生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ascii="Helvetica" w:hAnsi="Helvetica" w:cs="Helvetica"/>
          <w:b/>
          <w:bCs/>
          <w:color w:val="333333"/>
          <w:kern w:val="0"/>
          <w:sz w:val="24"/>
        </w:rPr>
        <w:t>（二）国家奖学金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1.国家奖学金分为博士研究生国家奖学金和硕士研究生国家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2.指标分配原则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（1）研究生新生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（2）研究生老生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四、评选基本条件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2</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五、评选项目及评分标准</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2</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（一）新生学业奖学金评选</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1.硕士生新生</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2</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（1）优先条件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3</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（2）评选办法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3</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2.博士生新生</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4</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（1）优先条件</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4</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（2）评选办法</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4</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（二）老生学业奖学金和国家奖学金评选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1.优先获奖的评选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（1）学业一等奖学金</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5</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（2）国家奖学金</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5</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2.常规获奖的评选</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6</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（1）评选办法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6</w:t>
      </w:r>
    </w:p>
    <w:p>
      <w:pPr>
        <w:widowControl/>
        <w:shd w:val="clear" w:color="auto" w:fill="FFFFFF"/>
        <w:spacing w:line="300" w:lineRule="exact"/>
        <w:ind w:firstLine="720" w:firstLineChars="300"/>
        <w:jc w:val="left"/>
        <w:outlineLvl w:val="3"/>
        <w:rPr>
          <w:rFonts w:ascii="仿宋" w:hAnsi="仿宋" w:eastAsia="仿宋" w:cs="宋体"/>
          <w:color w:val="333333"/>
          <w:kern w:val="0"/>
          <w:sz w:val="24"/>
        </w:rPr>
      </w:pPr>
      <w:r>
        <w:rPr>
          <w:rFonts w:hint="eastAsia" w:ascii="仿宋" w:hAnsi="仿宋" w:eastAsia="仿宋" w:cs="宋体"/>
          <w:color w:val="333333"/>
          <w:kern w:val="0"/>
          <w:sz w:val="24"/>
        </w:rPr>
        <w:t>（2）具体评选项目</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6</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六、评审组织与程序</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（一）成立学院研究生奖学金评审委员会</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（二）成立学院奖学金评比工作小组</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（三）发布预通知</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（四）成立班级奖学金评比工作小组</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（五）学生申请</w:t>
      </w:r>
      <w:r>
        <w:rPr>
          <w:rFonts w:ascii="黑体" w:hAnsi="黑体" w:eastAsia="黑体" w:cs="宋体"/>
          <w:color w:val="333333"/>
          <w:kern w:val="0"/>
          <w:sz w:val="24"/>
        </w:rPr>
        <w:ptab w:relativeTo="margin" w:alignment="right" w:leader="dot"/>
      </w:r>
      <w:r>
        <w:rPr>
          <w:rFonts w:ascii="黑体" w:hAnsi="黑体" w:eastAsia="黑体" w:cs="宋体"/>
          <w:color w:val="333333"/>
          <w:kern w:val="0"/>
          <w:sz w:val="24"/>
        </w:rPr>
        <w:t>11</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（六）班级审核材料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1.班级审核材料及公示</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12</w:t>
      </w:r>
    </w:p>
    <w:p>
      <w:pPr>
        <w:spacing w:line="300" w:lineRule="exact"/>
        <w:ind w:firstLine="720" w:firstLineChars="300"/>
        <w:jc w:val="left"/>
        <w:outlineLvl w:val="2"/>
        <w:rPr>
          <w:rFonts w:ascii="仿宋" w:hAnsi="仿宋" w:eastAsia="仿宋" w:cs="宋体"/>
          <w:color w:val="333333"/>
          <w:kern w:val="0"/>
          <w:sz w:val="24"/>
        </w:rPr>
      </w:pPr>
      <w:r>
        <w:rPr>
          <w:rFonts w:hint="eastAsia" w:ascii="仿宋" w:hAnsi="仿宋" w:eastAsia="仿宋" w:cs="宋体"/>
          <w:color w:val="333333"/>
          <w:kern w:val="0"/>
          <w:sz w:val="24"/>
        </w:rPr>
        <w:t>2.班级上交材料</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（七）确定奖学金获奖名单</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七、纪律要求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1.奖学金申请者的纪律要求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ind w:firstLine="567"/>
        <w:jc w:val="left"/>
        <w:outlineLvl w:val="1"/>
        <w:rPr>
          <w:rFonts w:ascii="Helvetica" w:hAnsi="Helvetica" w:cs="Helvetica"/>
          <w:b/>
          <w:bCs/>
          <w:color w:val="333333"/>
          <w:kern w:val="0"/>
          <w:sz w:val="24"/>
        </w:rPr>
      </w:pPr>
      <w:r>
        <w:rPr>
          <w:rFonts w:hint="eastAsia" w:ascii="Helvetica" w:hAnsi="Helvetica" w:cs="Helvetica"/>
          <w:b/>
          <w:bCs/>
          <w:color w:val="333333"/>
          <w:kern w:val="0"/>
          <w:sz w:val="24"/>
        </w:rPr>
        <w:t>2.学院和班级评比工作小组成员的纪律要求</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jc w:val="left"/>
        <w:outlineLvl w:val="0"/>
        <w:rPr>
          <w:rFonts w:ascii="黑体" w:hAnsi="黑体" w:eastAsia="黑体" w:cs="宋体"/>
          <w:color w:val="333333"/>
          <w:kern w:val="0"/>
          <w:sz w:val="24"/>
        </w:rPr>
      </w:pPr>
      <w:r>
        <w:rPr>
          <w:rFonts w:hint="eastAsia" w:ascii="黑体" w:hAnsi="黑体" w:eastAsia="黑体" w:cs="宋体"/>
          <w:color w:val="333333"/>
          <w:kern w:val="0"/>
          <w:sz w:val="24"/>
        </w:rPr>
        <w:t>八、其他说明</w:t>
      </w:r>
      <w:r>
        <w:rPr>
          <w:rFonts w:ascii="黑体" w:hAnsi="黑体" w:eastAsia="黑体" w:cs="宋体"/>
          <w:color w:val="333333"/>
          <w:kern w:val="0"/>
          <w:sz w:val="24"/>
        </w:rPr>
        <w:ptab w:relativeTo="margin" w:alignment="right" w:leader="dot"/>
      </w:r>
      <w:r>
        <w:rPr>
          <w:rFonts w:hint="eastAsia" w:ascii="黑体" w:hAnsi="黑体" w:eastAsia="黑体" w:cs="宋体"/>
          <w:color w:val="333333"/>
          <w:kern w:val="0"/>
          <w:sz w:val="24"/>
        </w:rPr>
        <w:t>1</w:t>
      </w:r>
      <w:r>
        <w:rPr>
          <w:rFonts w:ascii="黑体" w:hAnsi="黑体" w:eastAsia="黑体" w:cs="宋体"/>
          <w:color w:val="333333"/>
          <w:kern w:val="0"/>
          <w:sz w:val="24"/>
        </w:rPr>
        <w:t>2</w:t>
      </w:r>
    </w:p>
    <w:p>
      <w:pPr>
        <w:widowControl/>
        <w:shd w:val="clear" w:color="auto" w:fill="FFFFFF"/>
        <w:spacing w:line="300" w:lineRule="exact"/>
        <w:jc w:val="left"/>
        <w:outlineLvl w:val="0"/>
        <w:rPr>
          <w:rFonts w:ascii="黑体" w:hAnsi="黑体" w:eastAsia="黑体" w:cs="宋体"/>
          <w:color w:val="333333"/>
          <w:kern w:val="0"/>
          <w:sz w:val="24"/>
        </w:rPr>
        <w:sectPr>
          <w:headerReference r:id="rId3" w:type="default"/>
          <w:footerReference r:id="rId5" w:type="default"/>
          <w:headerReference r:id="rId4" w:type="even"/>
          <w:pgSz w:w="11906" w:h="16838"/>
          <w:pgMar w:top="1440" w:right="1800" w:bottom="1440" w:left="1800" w:header="851" w:footer="992" w:gutter="0"/>
          <w:cols w:space="425" w:num="1"/>
          <w:titlePg/>
          <w:docGrid w:type="lines" w:linePitch="312" w:charSpace="0"/>
        </w:sectPr>
      </w:pPr>
    </w:p>
    <w:p>
      <w:pPr>
        <w:widowControl/>
        <w:spacing w:before="100" w:beforeAutospacing="1" w:after="100" w:afterAutospacing="1"/>
        <w:jc w:val="center"/>
        <w:outlineLvl w:val="0"/>
        <w:rPr>
          <w:rFonts w:hint="eastAsia" w:ascii="宋体" w:hAnsi="宋体" w:cs="宋体"/>
          <w:b/>
          <w:bCs/>
          <w:kern w:val="36"/>
          <w:sz w:val="48"/>
          <w:szCs w:val="48"/>
        </w:rPr>
      </w:pPr>
      <w:r>
        <w:rPr>
          <w:rFonts w:ascii="宋体" w:hAnsi="宋体" w:cs="宋体"/>
          <w:b/>
          <w:bCs/>
          <w:kern w:val="36"/>
          <w:sz w:val="48"/>
          <w:szCs w:val="48"/>
        </w:rPr>
        <w:t>华南农业大学</w:t>
      </w:r>
      <w:r>
        <w:rPr>
          <w:rFonts w:hint="eastAsia" w:ascii="宋体" w:hAnsi="宋体" w:cs="宋体"/>
          <w:b/>
          <w:bCs/>
          <w:kern w:val="36"/>
          <w:sz w:val="48"/>
          <w:szCs w:val="48"/>
        </w:rPr>
        <w:t>植物保护学院</w:t>
      </w:r>
    </w:p>
    <w:p>
      <w:pPr>
        <w:widowControl/>
        <w:spacing w:before="100" w:beforeAutospacing="1" w:after="100" w:afterAutospacing="1"/>
        <w:jc w:val="center"/>
        <w:outlineLvl w:val="0"/>
        <w:rPr>
          <w:rFonts w:ascii="宋体" w:hAnsi="宋体" w:cs="宋体"/>
          <w:b/>
          <w:bCs/>
          <w:kern w:val="36"/>
          <w:sz w:val="48"/>
          <w:szCs w:val="48"/>
        </w:rPr>
      </w:pPr>
      <w:r>
        <w:rPr>
          <w:rFonts w:ascii="宋体" w:hAnsi="宋体" w:cs="宋体"/>
          <w:b/>
          <w:bCs/>
          <w:kern w:val="36"/>
          <w:sz w:val="48"/>
          <w:szCs w:val="48"/>
        </w:rPr>
        <w:t>研究生奖学金评选办法</w:t>
      </w:r>
    </w:p>
    <w:p>
      <w:pPr>
        <w:widowControl/>
        <w:shd w:val="clear" w:color="auto" w:fill="FFFFFF"/>
        <w:spacing w:line="390" w:lineRule="atLeast"/>
        <w:ind w:left="720" w:right="720"/>
        <w:jc w:val="center"/>
        <w:rPr>
          <w:rFonts w:ascii="宋体" w:hAnsi="宋体" w:cs="宋体"/>
          <w:kern w:val="0"/>
          <w:sz w:val="24"/>
        </w:rPr>
      </w:pPr>
    </w:p>
    <w:p>
      <w:pPr>
        <w:widowControl/>
        <w:shd w:val="clear" w:color="auto" w:fill="FFFFFF"/>
        <w:spacing w:line="360" w:lineRule="atLeast"/>
        <w:ind w:right="720" w:firstLine="480" w:firstLineChars="200"/>
        <w:jc w:val="left"/>
        <w:rPr>
          <w:rFonts w:ascii="宋体" w:hAnsi="宋体" w:cs="宋体"/>
          <w:kern w:val="0"/>
          <w:sz w:val="24"/>
        </w:rPr>
      </w:pPr>
      <w:r>
        <w:rPr>
          <w:rFonts w:hint="eastAsia" w:ascii="仿宋" w:hAnsi="仿宋" w:eastAsia="仿宋" w:cs="宋体"/>
          <w:color w:val="333333"/>
          <w:kern w:val="0"/>
          <w:sz w:val="24"/>
        </w:rPr>
        <w:t>在全面实行研究生教育收费制度的背景下，为吸引优秀生源，鼓励在校研究生勤奋学习、潜心科研、勇于创新、积极进取，根据《华南农业大学研究生国家奖助学金实施办法》（华农党发〔2021〕35号），结合植物保护学院实际，特制定本办法。</w:t>
      </w:r>
    </w:p>
    <w:p>
      <w:pPr>
        <w:widowControl/>
        <w:shd w:val="clear" w:color="auto" w:fill="FFFFFF"/>
        <w:spacing w:line="360" w:lineRule="atLeast"/>
        <w:ind w:left="720" w:right="720"/>
        <w:jc w:val="left"/>
        <w:rPr>
          <w:rFonts w:ascii="黑体" w:hAnsi="黑体" w:eastAsia="黑体" w:cs="宋体"/>
          <w:color w:val="333333"/>
          <w:kern w:val="0"/>
          <w:sz w:val="24"/>
        </w:rPr>
      </w:pPr>
    </w:p>
    <w:p>
      <w:pPr>
        <w:widowControl/>
        <w:jc w:val="left"/>
        <w:rPr>
          <w:rFonts w:ascii="黑体" w:hAnsi="黑体" w:eastAsia="黑体" w:cs="宋体"/>
          <w:color w:val="333333"/>
          <w:kern w:val="0"/>
          <w:sz w:val="24"/>
        </w:rPr>
      </w:pPr>
      <w:r>
        <w:rPr>
          <w:rFonts w:hint="eastAsia" w:ascii="黑体" w:hAnsi="黑体" w:eastAsia="黑体" w:cs="宋体"/>
          <w:color w:val="333333"/>
          <w:kern w:val="0"/>
          <w:sz w:val="24"/>
        </w:rPr>
        <w:t>一、评选对象</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植物保护学院已注册的正常学制内的全日制研究生（外国留学生、港澳台学生除外）均有资格申请学业奖学金。已注册的非定向学术型研究生、非定向全日制专业学位研究生均有资格申请国家奖学金。超出学制期限基本修业年限的研究生（即延期毕业的研究生），原则上不再具备学业奖学金和国家奖学金参评资格。</w:t>
      </w:r>
    </w:p>
    <w:p>
      <w:pPr>
        <w:widowControl/>
        <w:shd w:val="clear" w:color="auto" w:fill="FFFFFF"/>
        <w:spacing w:line="360" w:lineRule="atLeast"/>
        <w:ind w:left="720" w:right="720" w:firstLine="480" w:firstLineChars="200"/>
        <w:jc w:val="left"/>
        <w:rPr>
          <w:rFonts w:ascii="仿宋" w:hAnsi="仿宋" w:eastAsia="仿宋"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二、评选时间</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每学年评审一次，安排在每年9月份。</w:t>
      </w:r>
    </w:p>
    <w:p>
      <w:pPr>
        <w:widowControl/>
        <w:shd w:val="clear" w:color="auto" w:fill="FFFFFF"/>
        <w:spacing w:line="360" w:lineRule="atLeast"/>
        <w:ind w:left="720" w:right="720" w:firstLine="480" w:firstLineChars="200"/>
        <w:jc w:val="left"/>
        <w:rPr>
          <w:rFonts w:ascii="仿宋" w:hAnsi="仿宋" w:eastAsia="仿宋"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三、奖学金标准与比例</w:t>
      </w:r>
    </w:p>
    <w:p>
      <w:pPr>
        <w:widowControl/>
        <w:shd w:val="clear" w:color="auto" w:fill="FFFFFF"/>
        <w:spacing w:line="360" w:lineRule="atLeast"/>
        <w:ind w:right="720" w:firstLine="482" w:firstLineChars="200"/>
        <w:jc w:val="left"/>
        <w:rPr>
          <w:rFonts w:ascii="仿宋" w:hAnsi="仿宋" w:eastAsia="仿宋" w:cs="宋体"/>
          <w:b/>
          <w:bCs/>
          <w:color w:val="333333"/>
          <w:kern w:val="0"/>
          <w:sz w:val="24"/>
        </w:rPr>
      </w:pPr>
      <w:r>
        <w:rPr>
          <w:rFonts w:ascii="仿宋" w:hAnsi="仿宋" w:eastAsia="仿宋" w:cs="宋体"/>
          <w:b/>
          <w:bCs/>
          <w:color w:val="333333"/>
          <w:kern w:val="0"/>
          <w:sz w:val="24"/>
        </w:rPr>
        <w:t>（一）学业奖学金</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学业奖学金分为博士研究生学业奖学金和硕士研究生学业奖学金。非定向研究生享受荣誉和奖励，定向研究生仅获荣誉。学业奖学金等级、比例与奖励标准，以学校当年公布为准。在学校下达指标的基础上，非定向研究生、定向研究生分开计算，博士生、硕士生分开计算，各年级分开计算</w:t>
      </w:r>
      <w:del w:id="4" w:author="明天会更好" w:date="2024-01-02T10:05:10Z">
        <w:r>
          <w:rPr>
            <w:rFonts w:hint="eastAsia" w:ascii="仿宋" w:hAnsi="仿宋" w:eastAsia="仿宋" w:cs="宋体"/>
            <w:color w:val="333333"/>
            <w:kern w:val="0"/>
            <w:sz w:val="24"/>
          </w:rPr>
          <w:delText>，</w:delText>
        </w:r>
      </w:del>
      <w:ins w:id="5" w:author="明天会更好" w:date="2024-01-02T10:05:10Z">
        <w:r>
          <w:rPr>
            <w:rFonts w:hint="eastAsia" w:ascii="仿宋" w:hAnsi="仿宋" w:eastAsia="仿宋" w:cs="宋体"/>
            <w:color w:val="333333"/>
            <w:kern w:val="0"/>
            <w:sz w:val="24"/>
            <w:lang w:eastAsia="zh-CN"/>
          </w:rPr>
          <w:t>。</w:t>
        </w:r>
      </w:ins>
      <w:ins w:id="6" w:author="明天会更好" w:date="2024-01-02T10:05:12Z">
        <w:r>
          <w:rPr>
            <w:rFonts w:hint="eastAsia" w:ascii="仿宋" w:hAnsi="仿宋" w:eastAsia="仿宋" w:cs="宋体"/>
            <w:color w:val="333333"/>
            <w:kern w:val="0"/>
            <w:sz w:val="24"/>
            <w:lang w:val="en-US" w:eastAsia="zh-CN"/>
          </w:rPr>
          <w:t>其中</w:t>
        </w:r>
      </w:ins>
      <w:ins w:id="7" w:author="明天会更好" w:date="2024-01-02T10:05:14Z">
        <w:r>
          <w:rPr>
            <w:rFonts w:hint="eastAsia" w:ascii="仿宋" w:hAnsi="仿宋" w:eastAsia="仿宋" w:cs="宋体"/>
            <w:color w:val="333333"/>
            <w:kern w:val="0"/>
            <w:sz w:val="24"/>
            <w:lang w:val="en-US" w:eastAsia="zh-CN"/>
          </w:rPr>
          <w:t>研究生</w:t>
        </w:r>
      </w:ins>
      <w:ins w:id="8" w:author="明天会更好" w:date="2024-01-02T10:05:19Z">
        <w:r>
          <w:rPr>
            <w:rFonts w:hint="eastAsia" w:ascii="仿宋" w:hAnsi="仿宋" w:eastAsia="仿宋" w:cs="宋体"/>
            <w:color w:val="333333"/>
            <w:kern w:val="0"/>
            <w:sz w:val="24"/>
            <w:lang w:val="en-US" w:eastAsia="zh-CN"/>
          </w:rPr>
          <w:t>老生</w:t>
        </w:r>
      </w:ins>
      <w:ins w:id="9" w:author="明天会更好" w:date="2024-01-02T10:05:33Z">
        <w:r>
          <w:rPr>
            <w:rFonts w:hint="eastAsia" w:ascii="仿宋" w:hAnsi="仿宋" w:eastAsia="仿宋" w:cs="宋体"/>
            <w:color w:val="333333"/>
            <w:kern w:val="0"/>
            <w:sz w:val="24"/>
            <w:lang w:val="en-US" w:eastAsia="zh-CN"/>
          </w:rPr>
          <w:t>，</w:t>
        </w:r>
      </w:ins>
      <w:r>
        <w:rPr>
          <w:rFonts w:hint="eastAsia" w:ascii="仿宋" w:hAnsi="仿宋" w:eastAsia="仿宋" w:cs="宋体"/>
          <w:color w:val="333333"/>
          <w:kern w:val="0"/>
          <w:sz w:val="24"/>
        </w:rPr>
        <w:t>专硕研究生和学硕研究生统一计算</w:t>
      </w:r>
      <w:ins w:id="10" w:author="明天会更好" w:date="2024-01-02T10:05:38Z">
        <w:r>
          <w:rPr>
            <w:rFonts w:hint="eastAsia" w:ascii="仿宋" w:hAnsi="仿宋" w:eastAsia="仿宋" w:cs="宋体"/>
            <w:color w:val="333333"/>
            <w:kern w:val="0"/>
            <w:sz w:val="24"/>
            <w:lang w:eastAsia="zh-CN"/>
          </w:rPr>
          <w:t>；</w:t>
        </w:r>
      </w:ins>
      <w:ins w:id="11" w:author="明天会更好" w:date="2024-01-02T10:05:48Z">
        <w:r>
          <w:rPr>
            <w:rFonts w:hint="eastAsia" w:ascii="仿宋" w:hAnsi="仿宋" w:eastAsia="仿宋" w:cs="宋体"/>
            <w:color w:val="333333"/>
            <w:kern w:val="0"/>
            <w:sz w:val="24"/>
            <w:lang w:val="en-US" w:eastAsia="zh-CN"/>
          </w:rPr>
          <w:t>研究生</w:t>
        </w:r>
      </w:ins>
      <w:ins w:id="12" w:author="明天会更好" w:date="2024-01-02T10:05:49Z">
        <w:r>
          <w:rPr>
            <w:rFonts w:hint="eastAsia" w:ascii="仿宋" w:hAnsi="仿宋" w:eastAsia="仿宋" w:cs="宋体"/>
            <w:color w:val="333333"/>
            <w:kern w:val="0"/>
            <w:sz w:val="24"/>
            <w:lang w:val="en-US" w:eastAsia="zh-CN"/>
          </w:rPr>
          <w:t>新生</w:t>
        </w:r>
      </w:ins>
      <w:ins w:id="13" w:author="明天会更好" w:date="2024-01-02T10:05:55Z">
        <w:r>
          <w:rPr>
            <w:rFonts w:hint="eastAsia" w:ascii="仿宋" w:hAnsi="仿宋" w:eastAsia="仿宋" w:cs="宋体"/>
            <w:color w:val="333333"/>
            <w:kern w:val="0"/>
            <w:sz w:val="24"/>
            <w:lang w:val="en-US" w:eastAsia="zh-CN"/>
          </w:rPr>
          <w:t>按</w:t>
        </w:r>
      </w:ins>
      <w:ins w:id="14" w:author="明天会更好" w:date="2024-01-02T10:05:59Z">
        <w:r>
          <w:rPr>
            <w:rFonts w:hint="eastAsia" w:ascii="仿宋" w:hAnsi="仿宋" w:eastAsia="仿宋" w:cs="宋体"/>
            <w:color w:val="333333"/>
            <w:kern w:val="0"/>
            <w:sz w:val="24"/>
            <w:lang w:val="en-US" w:eastAsia="zh-CN"/>
          </w:rPr>
          <w:t>录取</w:t>
        </w:r>
      </w:ins>
      <w:ins w:id="15" w:author="明天会更好" w:date="2024-01-02T10:06:01Z">
        <w:r>
          <w:rPr>
            <w:rFonts w:hint="eastAsia" w:ascii="仿宋" w:hAnsi="仿宋" w:eastAsia="仿宋" w:cs="宋体"/>
            <w:color w:val="333333"/>
            <w:kern w:val="0"/>
            <w:sz w:val="24"/>
            <w:lang w:val="en-US" w:eastAsia="zh-CN"/>
          </w:rPr>
          <w:t>专业</w:t>
        </w:r>
      </w:ins>
      <w:ins w:id="16" w:author="明天会更好" w:date="2024-01-02T10:06:02Z">
        <w:r>
          <w:rPr>
            <w:rFonts w:hint="eastAsia" w:ascii="仿宋" w:hAnsi="仿宋" w:eastAsia="仿宋" w:cs="宋体"/>
            <w:color w:val="333333"/>
            <w:kern w:val="0"/>
            <w:sz w:val="24"/>
            <w:lang w:val="en-US" w:eastAsia="zh-CN"/>
          </w:rPr>
          <w:t>进行</w:t>
        </w:r>
      </w:ins>
      <w:ins w:id="17" w:author="明天会更好" w:date="2024-01-02T10:06:03Z">
        <w:r>
          <w:rPr>
            <w:rFonts w:hint="eastAsia" w:ascii="仿宋" w:hAnsi="仿宋" w:eastAsia="仿宋" w:cs="宋体"/>
            <w:color w:val="333333"/>
            <w:kern w:val="0"/>
            <w:sz w:val="24"/>
            <w:lang w:val="en-US" w:eastAsia="zh-CN"/>
          </w:rPr>
          <w:t>计算</w:t>
        </w:r>
      </w:ins>
      <w:r>
        <w:rPr>
          <w:rFonts w:hint="eastAsia" w:ascii="仿宋" w:hAnsi="仿宋" w:eastAsia="仿宋" w:cs="宋体"/>
          <w:color w:val="333333"/>
          <w:kern w:val="0"/>
          <w:sz w:val="24"/>
        </w:rPr>
        <w:t>。</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2.指标分配原则</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（1）研究生新生</w:t>
      </w:r>
    </w:p>
    <w:p>
      <w:pPr>
        <w:widowControl/>
        <w:shd w:val="clear" w:color="auto" w:fill="FFFFFF"/>
        <w:spacing w:line="360" w:lineRule="atLeast"/>
        <w:ind w:right="720" w:firstLine="480" w:firstLineChars="200"/>
        <w:jc w:val="left"/>
        <w:rPr>
          <w:rFonts w:ascii="仿宋" w:hAnsi="仿宋" w:eastAsia="仿宋" w:cs="宋体"/>
          <w:color w:val="333333"/>
          <w:kern w:val="0"/>
          <w:sz w:val="24"/>
          <w:highlight w:val="none"/>
        </w:rPr>
      </w:pPr>
      <w:r>
        <w:rPr>
          <w:rFonts w:hint="eastAsia" w:ascii="仿宋" w:hAnsi="仿宋" w:eastAsia="仿宋" w:cs="宋体"/>
          <w:color w:val="333333"/>
          <w:kern w:val="0"/>
          <w:sz w:val="24"/>
          <w:highlight w:val="none"/>
        </w:rPr>
        <w:t>硕士新生学业奖学金以本专业录取的研究生总人数为基数，按比例分配，原则上以四舍五入的方法分别计算出各专业各等级奖学金的指标。最终指标分配情况，以学院公布的为准。硕士研究生新生中的推荐免试生，自动列为一等奖学金获得者，获奖指标单列。</w:t>
      </w:r>
    </w:p>
    <w:p>
      <w:pPr>
        <w:widowControl/>
        <w:shd w:val="clear" w:color="auto" w:fill="FFFFFF"/>
        <w:spacing w:line="360" w:lineRule="atLeast"/>
        <w:ind w:right="720" w:firstLine="480" w:firstLineChars="200"/>
        <w:jc w:val="left"/>
        <w:rPr>
          <w:rFonts w:ascii="仿宋" w:hAnsi="仿宋" w:eastAsia="仿宋" w:cs="宋体"/>
          <w:color w:val="333333"/>
          <w:kern w:val="0"/>
          <w:sz w:val="24"/>
          <w:highlight w:val="none"/>
        </w:rPr>
      </w:pPr>
      <w:r>
        <w:rPr>
          <w:rFonts w:hint="eastAsia" w:ascii="仿宋" w:hAnsi="仿宋" w:eastAsia="仿宋" w:cs="宋体"/>
          <w:color w:val="333333"/>
          <w:kern w:val="0"/>
          <w:sz w:val="24"/>
          <w:highlight w:val="none"/>
        </w:rPr>
        <w:t>博士新生学业奖学金由全院统一排名进行评奖，指标不按学科分配。</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（2）研究生老生</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ascii="Calibri" w:hAnsi="Calibri" w:eastAsia="仿宋" w:cs="Calibri"/>
          <w:color w:val="333333"/>
          <w:kern w:val="0"/>
          <w:sz w:val="24"/>
        </w:rPr>
        <w:t> </w:t>
      </w:r>
      <w:r>
        <w:rPr>
          <w:rFonts w:hint="eastAsia" w:ascii="仿宋" w:hAnsi="仿宋" w:eastAsia="仿宋" w:cs="宋体"/>
          <w:color w:val="333333"/>
          <w:kern w:val="0"/>
          <w:sz w:val="24"/>
        </w:rPr>
        <w:t>①优先推荐指标：各年级推荐部分符合优先条件的研究生优先申请一等奖，获奖名额一般不超过一等奖20%的指标。</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ascii="Calibri" w:hAnsi="Calibri" w:eastAsia="仿宋" w:cs="Calibri"/>
          <w:color w:val="333333"/>
          <w:kern w:val="0"/>
          <w:sz w:val="24"/>
        </w:rPr>
        <w:t> </w:t>
      </w:r>
      <w:r>
        <w:rPr>
          <w:rFonts w:hint="eastAsia" w:ascii="仿宋" w:hAnsi="仿宋" w:eastAsia="仿宋" w:cs="宋体"/>
          <w:color w:val="333333"/>
          <w:kern w:val="0"/>
          <w:sz w:val="24"/>
        </w:rPr>
        <w:t>②常规指标：对各年级剩余的一等奖指标、以及二等奖、三等奖的全部获奖指标，以“未获得优先奖励的二级学科（系）的研究生总人数”为基数，按比例分配，原则上以四舍五入的方法分别计算出各二级学科（系）各年级各等级奖学金的指标。若出现某二级学科（系）某年级研究生人数低于5个，则纳入所属的一级学科下人数最多的其他二级学科（系）一起分配（若其他二级学科的人数出现相同者，则统一在一级学科下进行指标分配）。最终指标分配情况，以学院公布的为准。</w:t>
      </w:r>
      <w:r>
        <w:rPr>
          <w:rFonts w:ascii="Calibri" w:hAnsi="Calibri" w:eastAsia="仿宋" w:cs="Calibri"/>
          <w:color w:val="333333"/>
          <w:kern w:val="0"/>
          <w:sz w:val="24"/>
        </w:rPr>
        <w:t> </w:t>
      </w:r>
    </w:p>
    <w:p>
      <w:pPr>
        <w:widowControl/>
        <w:shd w:val="clear" w:color="auto" w:fill="FFFFFF"/>
        <w:spacing w:line="360" w:lineRule="atLeast"/>
        <w:ind w:right="720" w:firstLine="482" w:firstLineChars="200"/>
        <w:jc w:val="left"/>
        <w:rPr>
          <w:rFonts w:ascii="仿宋" w:hAnsi="仿宋" w:eastAsia="仿宋" w:cs="宋体"/>
          <w:b/>
          <w:bCs/>
          <w:color w:val="333333"/>
          <w:kern w:val="0"/>
          <w:sz w:val="24"/>
        </w:rPr>
      </w:pPr>
      <w:r>
        <w:rPr>
          <w:rFonts w:ascii="仿宋" w:hAnsi="仿宋" w:eastAsia="仿宋" w:cs="宋体"/>
          <w:b/>
          <w:bCs/>
          <w:color w:val="333333"/>
          <w:kern w:val="0"/>
          <w:sz w:val="24"/>
        </w:rPr>
        <w:t>（二）国家奖学金</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1.国家奖学金分为博士研究生国家奖学金和硕士研究生国家奖学金。国家奖学金的获奖指标与奖励标准，以学校当年公布为准。</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2.指标分配原则</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（1）研究生新生</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新生国家奖学金由学校统一评审。</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（2）研究生老生</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hint="eastAsia" w:ascii="仿宋" w:hAnsi="仿宋" w:eastAsia="仿宋" w:cs="宋体"/>
          <w:color w:val="333333"/>
          <w:kern w:val="0"/>
          <w:sz w:val="24"/>
        </w:rPr>
        <w:t>博士生、硕士生分开计算，但各年级不分开计算。</w:t>
      </w:r>
    </w:p>
    <w:p>
      <w:pPr>
        <w:widowControl/>
        <w:shd w:val="clear" w:color="auto" w:fill="FFFFFF"/>
        <w:spacing w:line="360" w:lineRule="atLeast"/>
        <w:ind w:right="720" w:firstLine="480" w:firstLineChars="200"/>
        <w:jc w:val="left"/>
        <w:rPr>
          <w:rFonts w:ascii="仿宋" w:hAnsi="仿宋" w:eastAsia="仿宋" w:cs="宋体"/>
          <w:color w:val="333333"/>
          <w:kern w:val="0"/>
          <w:sz w:val="24"/>
        </w:rPr>
      </w:pPr>
      <w:r>
        <w:rPr>
          <w:rFonts w:ascii="Calibri" w:hAnsi="Calibri" w:eastAsia="仿宋" w:cs="Calibri"/>
          <w:color w:val="333333"/>
          <w:kern w:val="0"/>
          <w:sz w:val="24"/>
        </w:rPr>
        <w:t> </w:t>
      </w:r>
      <w:r>
        <w:rPr>
          <w:rFonts w:hint="eastAsia" w:ascii="仿宋" w:hAnsi="仿宋" w:eastAsia="仿宋" w:cs="宋体"/>
          <w:color w:val="333333"/>
          <w:kern w:val="0"/>
          <w:sz w:val="24"/>
        </w:rPr>
        <w:t>①优先推荐指标：推荐部分符合优先条件的博士生和硕士生优先申请奖学金，获奖名额一般不超过博士生和硕士生获奖指标的20%。</w:t>
      </w:r>
    </w:p>
    <w:p>
      <w:pPr>
        <w:widowControl/>
        <w:shd w:val="clear" w:color="auto" w:fill="FFFFFF"/>
        <w:spacing w:line="360" w:lineRule="atLeast"/>
        <w:ind w:right="720" w:firstLine="480" w:firstLineChars="200"/>
        <w:jc w:val="left"/>
        <w:rPr>
          <w:ins w:id="18" w:author="明天会更好" w:date="2024-01-02T10:26:05Z"/>
          <w:rFonts w:hint="eastAsia" w:ascii="仿宋" w:hAnsi="仿宋" w:eastAsia="仿宋" w:cs="宋体"/>
          <w:color w:val="333333"/>
          <w:kern w:val="0"/>
          <w:sz w:val="24"/>
        </w:rPr>
      </w:pPr>
      <w:r>
        <w:rPr>
          <w:rFonts w:ascii="Calibri" w:hAnsi="Calibri" w:eastAsia="仿宋" w:cs="Calibri"/>
          <w:color w:val="333333"/>
          <w:kern w:val="0"/>
          <w:sz w:val="24"/>
        </w:rPr>
        <w:t> </w:t>
      </w:r>
      <w:r>
        <w:rPr>
          <w:rFonts w:hint="eastAsia" w:ascii="仿宋" w:hAnsi="仿宋" w:eastAsia="仿宋" w:cs="宋体"/>
          <w:color w:val="333333"/>
          <w:kern w:val="0"/>
          <w:sz w:val="24"/>
        </w:rPr>
        <w:t>②常规指标：对博士生</w:t>
      </w:r>
      <w:del w:id="19" w:author="明天会更好" w:date="2024-01-02T10:24:35Z">
        <w:r>
          <w:rPr>
            <w:rFonts w:hint="eastAsia" w:ascii="仿宋" w:hAnsi="仿宋" w:eastAsia="仿宋" w:cs="宋体"/>
            <w:color w:val="333333"/>
            <w:kern w:val="0"/>
            <w:sz w:val="24"/>
          </w:rPr>
          <w:delText>、硕士</w:delText>
        </w:r>
      </w:del>
      <w:del w:id="20" w:author="明天会更好" w:date="2024-01-02T10:24:47Z">
        <w:r>
          <w:rPr>
            <w:rFonts w:hint="eastAsia" w:ascii="仿宋" w:hAnsi="仿宋" w:eastAsia="仿宋" w:cs="宋体"/>
            <w:color w:val="333333"/>
            <w:kern w:val="0"/>
            <w:sz w:val="24"/>
          </w:rPr>
          <w:delText>生</w:delText>
        </w:r>
      </w:del>
      <w:r>
        <w:rPr>
          <w:rFonts w:hint="eastAsia" w:ascii="仿宋" w:hAnsi="仿宋" w:eastAsia="仿宋" w:cs="宋体"/>
          <w:color w:val="333333"/>
          <w:kern w:val="0"/>
          <w:sz w:val="24"/>
        </w:rPr>
        <w:t>剩余的获奖指标，以“未获得优先奖励的一级学科的研究生人数”为基数，按比例分配，原则上以四舍五入的方法分别计算出各一级学科的获奖指标。若出现某一级学科研究生人数较少，指标难以分配的，则视实际情况纳入专业相近的其他一级学科一起分配指标。最终指标分配情况，以学院公布的为准。</w:t>
      </w:r>
    </w:p>
    <w:p>
      <w:pPr>
        <w:widowControl/>
        <w:shd w:val="clear" w:color="auto" w:fill="FFFFFF"/>
        <w:spacing w:line="360" w:lineRule="atLeast"/>
        <w:ind w:right="720" w:firstLine="480" w:firstLineChars="200"/>
        <w:jc w:val="left"/>
        <w:rPr>
          <w:del w:id="21" w:author="明天会更好" w:date="2024-01-02T10:26:04Z"/>
          <w:rFonts w:hint="eastAsia" w:ascii="仿宋" w:hAnsi="仿宋" w:eastAsia="仿宋" w:cs="宋体"/>
          <w:color w:val="333333"/>
          <w:kern w:val="0"/>
          <w:sz w:val="24"/>
        </w:rPr>
      </w:pPr>
    </w:p>
    <w:p>
      <w:pPr>
        <w:widowControl/>
        <w:shd w:val="clear" w:color="auto" w:fill="FFFFFF"/>
        <w:spacing w:line="360" w:lineRule="atLeast"/>
        <w:ind w:right="720" w:firstLine="480" w:firstLineChars="200"/>
        <w:jc w:val="left"/>
        <w:rPr>
          <w:ins w:id="22" w:author="明天会更好" w:date="2024-01-02T10:26:17Z"/>
          <w:rFonts w:hint="eastAsia" w:ascii="仿宋" w:hAnsi="仿宋" w:eastAsia="仿宋" w:cs="宋体"/>
          <w:color w:val="333333"/>
          <w:kern w:val="0"/>
          <w:sz w:val="24"/>
        </w:rPr>
      </w:pPr>
      <w:ins w:id="23" w:author="明天会更好" w:date="2024-01-02T10:25:56Z">
        <w:r>
          <w:rPr>
            <w:rFonts w:hint="eastAsia" w:ascii="仿宋" w:hAnsi="仿宋" w:eastAsia="仿宋" w:cs="仿宋"/>
            <w:kern w:val="0"/>
            <w:sz w:val="24"/>
            <w:rPrChange w:id="24" w:author="明天会更好" w:date="2024-01-02T10:26:33Z">
              <w:rPr>
                <w:rFonts w:hint="eastAsia" w:ascii="宋体" w:hAnsi="宋体" w:cs="宋体"/>
                <w:kern w:val="0"/>
                <w:sz w:val="24"/>
              </w:rPr>
            </w:rPrChange>
          </w:rPr>
          <w:t>对硕士生剩余的获奖指标，以“未获得优先奖励的二级学科的研究生人数”为基数，按比例分配，原则上以四舍五入的方法分别计算出各二级学科的获奖指标。</w:t>
        </w:r>
      </w:ins>
      <w:ins w:id="25" w:author="明天会更好" w:date="2024-01-02T10:26:17Z">
        <w:r>
          <w:rPr>
            <w:rFonts w:hint="eastAsia" w:ascii="仿宋" w:hAnsi="仿宋" w:eastAsia="仿宋" w:cs="仿宋"/>
            <w:color w:val="333333"/>
            <w:kern w:val="0"/>
            <w:sz w:val="24"/>
            <w:rPrChange w:id="26" w:author="明天会更好" w:date="2024-01-02T10:26:33Z">
              <w:rPr>
                <w:rFonts w:hint="eastAsia" w:ascii="仿宋" w:hAnsi="仿宋" w:eastAsia="仿宋" w:cs="宋体"/>
                <w:color w:val="333333"/>
                <w:kern w:val="0"/>
                <w:sz w:val="24"/>
              </w:rPr>
            </w:rPrChange>
          </w:rPr>
          <w:t>若出现某</w:t>
        </w:r>
      </w:ins>
      <w:ins w:id="27" w:author="明天会更好" w:date="2024-01-02T10:26:22Z">
        <w:r>
          <w:rPr>
            <w:rFonts w:hint="eastAsia" w:ascii="仿宋" w:hAnsi="仿宋" w:eastAsia="仿宋" w:cs="仿宋"/>
            <w:color w:val="333333"/>
            <w:kern w:val="0"/>
            <w:sz w:val="24"/>
            <w:lang w:val="en-US" w:eastAsia="zh-CN"/>
            <w:rPrChange w:id="28" w:author="明天会更好" w:date="2024-01-02T10:26:33Z">
              <w:rPr>
                <w:rFonts w:hint="eastAsia" w:ascii="仿宋" w:hAnsi="仿宋" w:eastAsia="仿宋" w:cs="宋体"/>
                <w:color w:val="333333"/>
                <w:kern w:val="0"/>
                <w:sz w:val="24"/>
                <w:lang w:val="en-US" w:eastAsia="zh-CN"/>
              </w:rPr>
            </w:rPrChange>
          </w:rPr>
          <w:t>二</w:t>
        </w:r>
      </w:ins>
      <w:ins w:id="29" w:author="明天会更好" w:date="2024-01-02T10:26:17Z">
        <w:r>
          <w:rPr>
            <w:rFonts w:hint="eastAsia" w:ascii="仿宋" w:hAnsi="仿宋" w:eastAsia="仿宋" w:cs="仿宋"/>
            <w:color w:val="333333"/>
            <w:kern w:val="0"/>
            <w:sz w:val="24"/>
            <w:rPrChange w:id="30" w:author="明天会更好" w:date="2024-01-02T10:26:33Z">
              <w:rPr>
                <w:rFonts w:hint="eastAsia" w:ascii="仿宋" w:hAnsi="仿宋" w:eastAsia="仿宋" w:cs="宋体"/>
                <w:color w:val="333333"/>
                <w:kern w:val="0"/>
                <w:sz w:val="24"/>
              </w:rPr>
            </w:rPrChange>
          </w:rPr>
          <w:t>级学科研究生人数较少，指标难以分配的，则视实际情况纳入专业相</w:t>
        </w:r>
      </w:ins>
      <w:ins w:id="31" w:author="明天会更好" w:date="2024-01-02T10:26:17Z">
        <w:r>
          <w:rPr>
            <w:rFonts w:hint="eastAsia" w:ascii="仿宋" w:hAnsi="仿宋" w:eastAsia="仿宋" w:cs="宋体"/>
            <w:color w:val="333333"/>
            <w:kern w:val="0"/>
            <w:sz w:val="24"/>
          </w:rPr>
          <w:t>近的其他一级学科一起分配指标。最终指标分配情况，以学院公布的为准。</w:t>
        </w:r>
      </w:ins>
    </w:p>
    <w:p>
      <w:pPr>
        <w:widowControl/>
        <w:shd w:val="clear" w:color="auto" w:fill="FFFFFF"/>
        <w:spacing w:line="360" w:lineRule="atLeast"/>
        <w:ind w:left="0" w:right="720" w:firstLine="480" w:firstLineChars="200"/>
        <w:jc w:val="left"/>
        <w:rPr>
          <w:rFonts w:ascii="宋体" w:hAnsi="宋体" w:cs="宋体"/>
          <w:kern w:val="0"/>
          <w:sz w:val="24"/>
        </w:rPr>
        <w:pPrChange w:id="32" w:author="明天会更好" w:date="2024-01-02T10:26:04Z">
          <w:pPr>
            <w:widowControl/>
            <w:shd w:val="clear" w:color="auto" w:fill="FFFFFF"/>
            <w:spacing w:line="360" w:lineRule="atLeast"/>
            <w:ind w:left="720" w:right="720" w:firstLine="570"/>
            <w:jc w:val="left"/>
          </w:pPr>
        </w:pPrChange>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四、评选基本条件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1.热爱社会主义祖国，拥护中国共产党的领导；</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2.遵守宪法和法律，遵守学校规章制度；</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3.诚实守信，品学兼优；</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4.积极参与科学研究和社会实践；</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5.有下列情况之一者不能申请：</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（1）在学校规定时间内未完成注册手续；</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（2）新生经查实在研究生入学考试中隐瞒事实或有虚假内容；</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（3）评审年度受到学校通报批评以上（含通报批评）处理或处分；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（4）老生参评学年度课程考试有一门以上（含一门）不及格；</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（5）休学、保留学籍及经学校批准复学不满半年；</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（6）申请评奖的研究成果存在明显争议者；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（7）因各种原因退学。</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五、评选项目及评分标准</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（一）新生学业奖学金评选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1.硕士生新生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具备以下条件之一者优先申报一等奖学金，按优先权先后分别为：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第一优先条件：推荐免试生；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第二优先条件：第一志愿报考我校者；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第三优先条件：本科毕业于华南农业大学、“985”工程和“211”工程院校；</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第四优先条件：公开发表学术论文、授权发明专利或在省级以上学科竞赛中取得良好成绩；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第五优先条件：公开招考生入学考试初试成绩总分在本学院本专业排名前30%；</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第六优先条件：本科阶段曾经获得国家级或校级一等奖学金；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第七优先条件：本科阶段各科平均分成绩达85分以上。</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注：一等奖优先条件中所提到的学术论文，指的是SCI、EI和中文核心期刊收录的论文。SCI、EI收录的正式刊物论文，以图书馆出具的最新收录证明为准。中文核心期刊以北京大学出版社《中文核心期刊要目总览》（最新版）为准。授权品种权可等同发明专利的条件，发明专利（品种权）原则上以国家公布时间为准，鉴于批准周期长的原因，发明专利（品种权）可以参考收到实审通知时间；实用新型、外观设计专利以专利授权公布时间为准。学科竞赛，一般指由政府部门、机关单位、党团组织、国家一级行业学会或协会举办的数学、物理、化学、生物和信息学相关的竞赛。国家级奖学金，指的是“国家奖学金”，“国家励志奖学金”不纳入优先条件范围。以上发表论文、专利、学科竞赛等，参评者须排名第一方为有效（若论文出现共同第一作者的情况，仅排名第一有效），研究成果应为本科期间至参评当年度8月31日前所获得的研究成果。第七优先条件提到的“平均分”，为算术平均分成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①组织“符合一等奖优先条件”的硕士生进行评选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若“符合一等奖优先条件”硕士生人数不超过一等奖获奖指标，则这部分硕士生全部定为一等奖。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硕士生人数已超出一等奖获奖指标，则先对这部分硕士生进行排序，再择优确定一等奖获得者，具体程序为：第一步，按照每位硕士生具备的最高优先权条件进行排序。具备第一优先权的排最前，不具备第一优先权但具备第二优先权的紧随其后，以此类推。若具备的最高优先条件是相同的，则观察是否具备次一级优先权，具备者名次靠前；若次一级优先权情况依然相同，则继续再比较下一级优先权，以此类推。若出现各项优先权条件是完全相同的硕士生，则按照“入学考试综合成绩专业排名分”排序。第二步，按照以上原则进行排序后，根据排名遴选出一等奖学金名单。第三步，满足优先条件但没有评上一等奖的硕士生，一般可直接评为二等奖（若这部分人数也超出二等奖指标，则按排序择优确定二等奖获得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②组织“未符合一等奖优先条件”的硕士生进行评选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上述第①个程序结束后，再组织“未符合一等奖优先条件”的硕士生评出余下的各级奖学金，按照“入学考试综合成绩专业排名分”排序，从高到低进行评选。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在①和②评选过程，若按照以上规则仍然无法确定排名的，则由学院研究生奖学金评审委员会讨论决定最终排序。</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（注：“入学考试综合成绩专业排名分”=入学考试综合成绩（初试+复试）/本专业入学考试综合成绩的最高分*100）</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2.博士生新生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具备以下条件之一者优先申报一等奖，按优先权先后分别为：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第一优先权：科研能力强，在SCI、EI收录的正式期刊公开发表与本专业相关的学术论文。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第二优先权：有创新能力，获得国家发明专利或在省级以上学科竞赛中获奖。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三优先权：硕博连读考生和申请审核制考生在硕士阶段学习成绩优异，获得校级以上（含校级）奖学金。（鉴于目前都属于硕博连读考生或申请审核制考生，且学业奖学金已实现全覆盖，所以只有获得过校级一等学业奖学金、省级或国家级奖学金者才符合该条件）</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第四优先权：获得校级以上（含校级）优秀硕士学位论文。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注：一等奖优先条件中所提到的SCI、EI收录的正式刊物论文，以图书馆出具的最新收录证明为准。授权品种权可等同发明专利的条件，发明专利（品种权）原则上以国家公布时间为准，鉴于批准周期长的原因，发明专利（品种权）可以参考收到实审通知时间；实用新型、外观设计专利以专利授权公布时间为准。学科竞赛，一般指由政府部门、机关单位、党团组织、国家一级行业学会或协会举办的数学、物理、化学、生物和信息学相关的竞赛。以上发表论文、专利、学科竞赛等，参评者须排名第一方为有效（若论文出现共同第一作者的情况，仅排名第一有效），研究成果应为硕士期间至参评当年度8月31日前所获得的研究成果。</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①组织“符合一等奖优先条件”的博士生进行评选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若“符合一等奖优先条件”博士生人数不超过一等奖获奖指标，则这部分博士生全部定为一等奖。若“符合一等奖优先条件”博士生人数已超出一等奖获奖指标，则先对这部分博士生进行排序，再择优确定一等奖获得者，具体程序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一步，按照每位博士生具备的最高优先权条件进行排序。具备第一优先权的排最前，不具备第一优先权但具备第二优先权的紧随其后，以此类推。若具备的最高优先条件是相同的，则观察是否具备次一级优先权，具备者名次靠前；若次一级优先权情况依然相同，则继续再比较下一级优先权，以此类推。若出现各项优先权条件是完全相同的博士生，如需进行排序，则参考本办法中的科学研究加分规则</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w:t>
      </w:r>
      <w:r>
        <w:rPr>
          <w:rFonts w:hint="eastAsia" w:ascii="Calibri" w:hAnsi="Calibri" w:eastAsia="仿宋" w:cs="Calibri"/>
          <w:color w:val="333333"/>
          <w:kern w:val="0"/>
          <w:sz w:val="24"/>
          <w:lang w:eastAsia="zh-CN"/>
        </w:rPr>
        <w:t>）</w:t>
      </w:r>
      <w:r>
        <w:rPr>
          <w:rFonts w:hint="eastAsia" w:ascii="Calibri" w:hAnsi="Calibri" w:eastAsia="仿宋" w:cs="Calibri"/>
          <w:color w:val="333333"/>
          <w:kern w:val="0"/>
          <w:sz w:val="24"/>
        </w:rPr>
        <w:t>，按照科研成果分值决定排名（此处的科学研究不包括参加学术讲座的分值）。第二步，按照以上原则进行排序后，根据排名遴选出一等奖学金名单。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第三步，满足优先条件但没有评上一等奖的博士生，一般可直接评为二等奖（若这部分人数也超出二等奖指标，则按排序择优确定二等奖获得者）。</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②组织“未符合一等奖优先条件”的博士生进行评选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上述结束后，再组织“未符合一等奖优先条件”的博士生评出余下的各级奖学金。根据博士生提交的申请材料，计算科研成果分值（参考上述第①个程序的计算方法），按照科研成果分值决定排名和确定获奖等次。</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在①和②评选过程，若按照以上规则仍然无法确定排名的，则根据新生入学考试成绩进行排序；若条件仍然相同，则由学院研究生奖学金评审委员会讨论决定最终排序。</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（二）老生学业奖学金和国家奖学金评选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1.优先获奖的评选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（1）学业一等奖学金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第一作者在SCI、EI或一级中文核心期刊发表学术论文的硕士生，可优先申请学业奖学金一等奖。以第一作者在SCI、EI发表学术论文的博士生，可优先申请学业奖学金一等奖。以上所提到的第一作者，若出现共同第一作者的情况，仅排名第一有效。若申请者不超过预定获奖指标，则全部定为学业一等奖学金获得者；若申请者超过预定获奖指标，则参考本办法中的论文加分规则（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→②科学研究（B）→【发表论文】），只计算第一作者的分值，按分数从高到低确定一等奖学金名单，分数较低未能优先确定为一等奖的，则纳入常规获奖指标的评选。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（2）国家奖学金</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第一作者在SCI、EI发表学术论文的硕士生和博士生，可优先申请国家奖学金。若出现共同第一作者的情况，仅排名第一有效。若申请者不超过预定获奖指标，则全部定为国家奖学金获得者；若申请者超过预定获奖指标，则参考本办法中的论文加分规则（即“五、评选项目及评分标准”→“（二）老生学业奖学金和国家奖学金评选” →“2.常规获奖指标的评选”</w:t>
      </w:r>
      <w:r>
        <w:rPr>
          <w:rFonts w:ascii="Calibri" w:hAnsi="Calibri" w:eastAsia="仿宋" w:cs="Calibri"/>
          <w:color w:val="333333"/>
          <w:kern w:val="0"/>
          <w:sz w:val="24"/>
        </w:rPr>
        <w:t> </w:t>
      </w:r>
      <w:r>
        <w:rPr>
          <w:rFonts w:hint="eastAsia" w:ascii="Calibri" w:hAnsi="Calibri" w:eastAsia="仿宋" w:cs="Calibri"/>
          <w:color w:val="333333"/>
          <w:kern w:val="0"/>
          <w:sz w:val="24"/>
        </w:rPr>
        <w:t>→“（2）具体评选项目”</w:t>
      </w:r>
      <w:r>
        <w:rPr>
          <w:rFonts w:ascii="Calibri" w:hAnsi="Calibri" w:eastAsia="仿宋" w:cs="Calibri"/>
          <w:color w:val="333333"/>
          <w:kern w:val="0"/>
          <w:sz w:val="24"/>
        </w:rPr>
        <w:t> </w:t>
      </w:r>
      <w:r>
        <w:rPr>
          <w:rFonts w:hint="eastAsia" w:ascii="Calibri" w:hAnsi="Calibri" w:eastAsia="仿宋" w:cs="Calibri"/>
          <w:color w:val="333333"/>
          <w:kern w:val="0"/>
          <w:sz w:val="24"/>
        </w:rPr>
        <w:t>→②科学研究（B）→【发表论文】），只计算第一作者的分值，按分数从高到低确定国家奖学金名单，分数较低未能优先确定为国家奖学金获得者的，则纳入常规获奖指标的评选。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2.常规获奖的评选</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（1）评选办法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未能获得优先推荐获奖的全体研究生，都可参加常规获奖的评选，并先进行综合测评，再评选学业奖学金和国家奖学金。硕士研究生综合测评基准分的满分为100分，具体包括学习成绩(A)占30分、科学研究(B)占50分、思想道德与社会实践(C)占20分、扣分（D）四个方面。博士研究生综合测评基准分的满分为100分，具体包括学习成绩(A)占10分、科学研究(B)占70分、思想道德与社会实践(C)占20分、扣分（D）四个方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国家奖学金评选在一级学科内排名，只统计基准分（满分100分），根据研究生基准分结果，按照已分配好的获奖指标，在一级学科内提出获奖名单。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上常规获奖指标评选的分数计算，均保留4位小数（小数点后第4位做四舍五入处理）。在评选中进行名次排序时，若出现分值相同的且处于两个不同等级奖学金分界线处的研究生，“科学研究”分值高的排前面；若“科学研究”分也相同，“学习成绩”分值高的排前面；若学习成绩、科学研究、思想道德与社会实践三个方面的分值都相同，则由学院研究生奖学金评审委员会研究讨论决定最终排名。</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（2）具体评选项目</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①学习成绩（A）</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硕士研究生学习成绩满分为30分；博士研究生学习成绩满分为10分。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计算公式为：硕士研究生学习成绩得分=入学以来所有课程的算术平均分* 30%；博士研究生学习成绩得分=入学以来所有课程的算术平均分* 10%；。</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②科学研究（B）</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硕士研究生科学研究满分为50分，其中自评分满分为10分，成果分满分为40分。博士研究生科学研究满分为70分，其中自评分满分为10分，成果分满分为60分。科研成果主要包括以下几个方面：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【发表论文】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*SCI论文，</w:t>
      </w:r>
      <w:r>
        <w:rPr>
          <w:rFonts w:hint="eastAsia" w:ascii="Calibri" w:hAnsi="Calibri" w:eastAsia="仿宋" w:cs="Calibri"/>
          <w:color w:val="333333"/>
          <w:kern w:val="0"/>
          <w:sz w:val="24"/>
          <w:highlight w:val="none"/>
        </w:rPr>
        <w:t>以两年影响因子为准</w:t>
      </w:r>
      <w:r>
        <w:rPr>
          <w:rFonts w:hint="eastAsia" w:ascii="Calibri" w:hAnsi="Calibri" w:eastAsia="仿宋" w:cs="Calibri"/>
          <w:color w:val="333333"/>
          <w:kern w:val="0"/>
          <w:sz w:val="24"/>
          <w:highlight w:val="none"/>
          <w:lang w:eastAsia="zh-CN"/>
        </w:rPr>
        <w:t>。</w:t>
      </w:r>
      <w:r>
        <w:rPr>
          <w:rFonts w:hint="eastAsia" w:ascii="Calibri" w:hAnsi="Calibri" w:eastAsia="仿宋" w:cs="Calibri"/>
          <w:color w:val="333333"/>
          <w:kern w:val="0"/>
          <w:sz w:val="24"/>
        </w:rPr>
        <w:t>如影响因子（IF）小于1的，一区：16分/篇，二区12分/篇，三区10分/篇，四区8分/篇。如影响因子（IF）大于或等于1的，一区：16+（IF-1）*2分/篇，二区：12+（IF-1）*1.5分/篇，三区：10+（IF-1）*1.5分/篇，其余的SCI论文：8+（IF-1）*1分/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*EI论文，8分/篇。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*一级中文核心期刊论文，4分/篇。（注：一级中文核心期刊论文，是按北大中文核心期刊要目总览学科分类排名在前25%以内（含25%）名次的学术刊物论文、从2013开始在《华南农业大学学报》发表的论文）。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*二级中文核心期刊论文和CSSCI期刊，2分/篇，限报2篇，第2篇只加1分。（注：二级中文核心期刊论文，是按北大中文核心期刊要目总览学科分类排名在25%以后名次的学术刊物论文）。</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SCI、EI收录的正式刊物论文，以图书馆出具的最新收录证明为准；如论文暂未被收录，以在线发表时间为准，另提供证明影响因子的相关材料（图书馆出具的在线发表证明和影响影子证明）。中文核心、CSSCI期刊论文以正式刊发为准（含网络在线发表）。</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注：以上，邮件录用通知等其他形式录用通知不予加分。论文内容须与所学专业相关，会议摘要不加分。EI、一级中文核心期刊、二级中文核心期刊和CSSCI期刊的论文，参评者须排名第一方为有效，如出现共同第一作者，则排头第一作者按100%标准加分，其他共同作者按（1/共同作者数）*50%标准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表SCI论文的，根据影响因子（IF）大小来确定作者排名的加分值：（IF）＜1.0的，第一作者按100%标准加分，其他作者不加分；1.0≤（IF）＜3.0的，第一作者按100%标准加分，第二作者按30%标准加分，其他作者不加分；3.0≤（IF）＜5.0的，第一作者按100%标准加分，第二作者按30%标准加分，第三作者按10%标准加分，其他作者不加分；</w:t>
      </w:r>
      <w:r>
        <w:rPr>
          <w:rFonts w:hint="eastAsia" w:ascii="Calibri" w:hAnsi="Calibri" w:eastAsia="仿宋" w:cs="Calibri"/>
          <w:color w:val="333333"/>
          <w:kern w:val="0"/>
          <w:sz w:val="24"/>
          <w:highlight w:val="none"/>
        </w:rPr>
        <w:t>（</w:t>
      </w:r>
      <w:r>
        <w:rPr>
          <w:rFonts w:ascii="Calibri" w:hAnsi="Calibri" w:eastAsia="仿宋" w:cs="Calibri"/>
          <w:color w:val="333333"/>
          <w:kern w:val="0"/>
          <w:sz w:val="24"/>
          <w:highlight w:val="none"/>
        </w:rPr>
        <w:t>IF</w:t>
      </w:r>
      <w:r>
        <w:rPr>
          <w:rFonts w:hint="eastAsia" w:ascii="Calibri" w:hAnsi="Calibri" w:eastAsia="仿宋" w:cs="Calibri"/>
          <w:color w:val="333333"/>
          <w:kern w:val="0"/>
          <w:sz w:val="24"/>
          <w:highlight w:val="none"/>
        </w:rPr>
        <w:t>）≥</w:t>
      </w:r>
      <w:r>
        <w:rPr>
          <w:rFonts w:ascii="Calibri" w:hAnsi="Calibri" w:eastAsia="仿宋" w:cs="Calibri"/>
          <w:color w:val="333333"/>
          <w:kern w:val="0"/>
          <w:sz w:val="24"/>
          <w:highlight w:val="none"/>
        </w:rPr>
        <w:t>5.0</w:t>
      </w:r>
      <w:r>
        <w:rPr>
          <w:rFonts w:hint="eastAsia" w:ascii="Calibri" w:hAnsi="Calibri" w:eastAsia="仿宋" w:cs="Calibri"/>
          <w:color w:val="333333"/>
          <w:kern w:val="0"/>
          <w:sz w:val="24"/>
          <w:highlight w:val="none"/>
        </w:rPr>
        <w:t>的，第一作者按</w:t>
      </w:r>
      <w:r>
        <w:rPr>
          <w:rFonts w:ascii="Calibri" w:hAnsi="Calibri" w:eastAsia="仿宋" w:cs="Calibri"/>
          <w:color w:val="333333"/>
          <w:kern w:val="0"/>
          <w:sz w:val="24"/>
          <w:highlight w:val="none"/>
        </w:rPr>
        <w:t>100%</w:t>
      </w:r>
      <w:r>
        <w:rPr>
          <w:rFonts w:hint="eastAsia" w:ascii="Calibri" w:hAnsi="Calibri" w:eastAsia="仿宋" w:cs="Calibri"/>
          <w:color w:val="333333"/>
          <w:kern w:val="0"/>
          <w:sz w:val="24"/>
          <w:highlight w:val="none"/>
        </w:rPr>
        <w:t>标准加分，第二作者按</w:t>
      </w:r>
      <w:r>
        <w:rPr>
          <w:rFonts w:ascii="Calibri" w:hAnsi="Calibri" w:eastAsia="仿宋" w:cs="Calibri"/>
          <w:color w:val="333333"/>
          <w:kern w:val="0"/>
          <w:sz w:val="24"/>
          <w:highlight w:val="none"/>
        </w:rPr>
        <w:t>30%</w:t>
      </w:r>
      <w:r>
        <w:rPr>
          <w:rFonts w:hint="eastAsia" w:ascii="Calibri" w:hAnsi="Calibri" w:eastAsia="仿宋" w:cs="Calibri"/>
          <w:color w:val="333333"/>
          <w:kern w:val="0"/>
          <w:sz w:val="24"/>
          <w:highlight w:val="none"/>
        </w:rPr>
        <w:t>标准加分，第三、第四作者按</w:t>
      </w:r>
      <w:r>
        <w:rPr>
          <w:rFonts w:ascii="Calibri" w:hAnsi="Calibri" w:eastAsia="仿宋" w:cs="Calibri"/>
          <w:color w:val="333333"/>
          <w:kern w:val="0"/>
          <w:sz w:val="24"/>
          <w:highlight w:val="none"/>
        </w:rPr>
        <w:t>10%</w:t>
      </w:r>
      <w:r>
        <w:rPr>
          <w:rFonts w:hint="eastAsia" w:ascii="Calibri" w:hAnsi="Calibri" w:eastAsia="仿宋" w:cs="Calibri"/>
          <w:color w:val="333333"/>
          <w:kern w:val="0"/>
          <w:sz w:val="24"/>
          <w:highlight w:val="none"/>
        </w:rPr>
        <w:t>标准加分，其他作者不加分。以非第一作者身份发表多篇论文时，非第一作者的论文只加两篇的分数。</w:t>
      </w:r>
      <w:r>
        <w:rPr>
          <w:rFonts w:hint="eastAsia" w:ascii="Calibri" w:hAnsi="Calibri" w:eastAsia="仿宋" w:cs="Calibri"/>
          <w:color w:val="333333"/>
          <w:kern w:val="0"/>
          <w:sz w:val="24"/>
        </w:rPr>
        <w:t>如出现共同第一作者，则排头第一作者按100%标准加分，其他共同作者按（1/共同作者数）*100%标准加分；共同作者（共同作者数设为N人）之后的作者，则视为第（N+1）作者、（N+2）作者……，具体加分标准取决于影响因子的大小。</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【学科竞赛或创新创业竞赛奖励】</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国家级奖励，一等奖加12分，二等奖加10分，三等奖加9分。省（部）级奖励的，一等奖加8分，二等奖加6分 ，三等奖加5分。获得市级、校级（含校级机关部处、党团组织）奖励的，一等奖加4分，二等奖加3分，三等奖加2分。获得院级奖励的，一等奖加1.5分，二等奖加1分，三等奖加0.5分。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参加学术会议类作报告（不含墙报）获奖的，国家级奖励，一等奖加3分，二等奖加2.5分，三等奖加2.2分。省（部）级奖励的，一等奖加2分，二等奖加1.8分，三等奖加1.6分。获得市级、校级（含校级机关部处、党团组织）奖励的，一等奖加1.5分，二等奖加1.3分，三等奖加1.1分。获得院级奖励的，一等奖加1分，二等奖加0.8分，三等奖加0.5分。</w:t>
      </w:r>
    </w:p>
    <w:p>
      <w:pPr>
        <w:widowControl/>
        <w:shd w:val="clear" w:color="auto" w:fill="FFFFFF"/>
        <w:spacing w:line="360" w:lineRule="atLeast"/>
        <w:ind w:right="720" w:firstLine="480" w:firstLineChars="200"/>
        <w:jc w:val="left"/>
        <w:rPr>
          <w:rFonts w:ascii="Calibri" w:hAnsi="Calibri" w:eastAsia="仿宋" w:cs="Calibri"/>
          <w:color w:val="333333"/>
          <w:kern w:val="0"/>
          <w:sz w:val="24"/>
          <w:highlight w:val="none"/>
        </w:rPr>
      </w:pPr>
      <w:r>
        <w:rPr>
          <w:rFonts w:hint="eastAsia" w:ascii="Calibri" w:hAnsi="Calibri" w:eastAsia="仿宋" w:cs="Calibri"/>
          <w:color w:val="333333"/>
          <w:kern w:val="0"/>
          <w:sz w:val="24"/>
          <w:highlight w:val="none"/>
        </w:rPr>
        <w:t>以上各级奖励均应由政府部门、机关单位、党团组织，或国家一级行业学会和协会颁发。其中排名第</w:t>
      </w:r>
      <w:r>
        <w:rPr>
          <w:rFonts w:ascii="Calibri" w:hAnsi="Calibri" w:eastAsia="仿宋" w:cs="Calibri"/>
          <w:color w:val="333333"/>
          <w:kern w:val="0"/>
          <w:sz w:val="24"/>
          <w:highlight w:val="none"/>
        </w:rPr>
        <w:t>1</w:t>
      </w:r>
      <w:r>
        <w:rPr>
          <w:rFonts w:hint="eastAsia" w:ascii="Calibri" w:hAnsi="Calibri" w:eastAsia="仿宋" w:cs="Calibri"/>
          <w:color w:val="333333"/>
          <w:kern w:val="0"/>
          <w:sz w:val="24"/>
          <w:highlight w:val="none"/>
        </w:rPr>
        <w:t>名按</w:t>
      </w:r>
      <w:r>
        <w:rPr>
          <w:rFonts w:ascii="Calibri" w:hAnsi="Calibri" w:eastAsia="仿宋" w:cs="Calibri"/>
          <w:color w:val="333333"/>
          <w:kern w:val="0"/>
          <w:sz w:val="24"/>
          <w:highlight w:val="none"/>
        </w:rPr>
        <w:t>100%</w:t>
      </w:r>
      <w:r>
        <w:rPr>
          <w:rFonts w:hint="eastAsia" w:ascii="Calibri" w:hAnsi="Calibri" w:eastAsia="仿宋" w:cs="Calibri"/>
          <w:color w:val="333333"/>
          <w:kern w:val="0"/>
          <w:sz w:val="24"/>
          <w:highlight w:val="none"/>
        </w:rPr>
        <w:t>标准加分，第</w:t>
      </w:r>
      <w:r>
        <w:rPr>
          <w:rFonts w:ascii="Calibri" w:hAnsi="Calibri" w:eastAsia="仿宋" w:cs="Calibri"/>
          <w:color w:val="333333"/>
          <w:kern w:val="0"/>
          <w:sz w:val="24"/>
          <w:highlight w:val="none"/>
        </w:rPr>
        <w:t>2</w:t>
      </w:r>
      <w:r>
        <w:rPr>
          <w:rFonts w:hint="eastAsia" w:ascii="Calibri" w:hAnsi="Calibri" w:eastAsia="仿宋" w:cs="Calibri"/>
          <w:color w:val="333333"/>
          <w:kern w:val="0"/>
          <w:sz w:val="24"/>
          <w:highlight w:val="none"/>
        </w:rPr>
        <w:t>、</w:t>
      </w:r>
      <w:r>
        <w:rPr>
          <w:rFonts w:ascii="Calibri" w:hAnsi="Calibri" w:eastAsia="仿宋" w:cs="Calibri"/>
          <w:color w:val="333333"/>
          <w:kern w:val="0"/>
          <w:sz w:val="24"/>
          <w:highlight w:val="none"/>
        </w:rPr>
        <w:t>3</w:t>
      </w:r>
      <w:r>
        <w:rPr>
          <w:rFonts w:hint="eastAsia" w:ascii="Calibri" w:hAnsi="Calibri" w:eastAsia="仿宋" w:cs="Calibri"/>
          <w:color w:val="333333"/>
          <w:kern w:val="0"/>
          <w:sz w:val="24"/>
          <w:highlight w:val="none"/>
        </w:rPr>
        <w:t>名分别按</w:t>
      </w:r>
      <w:r>
        <w:rPr>
          <w:rFonts w:ascii="Calibri" w:hAnsi="Calibri" w:eastAsia="仿宋" w:cs="Calibri"/>
          <w:color w:val="333333"/>
          <w:kern w:val="0"/>
          <w:sz w:val="24"/>
          <w:highlight w:val="none"/>
        </w:rPr>
        <w:t>30%</w:t>
      </w:r>
      <w:r>
        <w:rPr>
          <w:rFonts w:hint="eastAsia" w:ascii="Calibri" w:hAnsi="Calibri" w:eastAsia="仿宋" w:cs="Calibri"/>
          <w:color w:val="333333"/>
          <w:kern w:val="0"/>
          <w:sz w:val="24"/>
          <w:highlight w:val="none"/>
        </w:rPr>
        <w:t>、</w:t>
      </w:r>
      <w:r>
        <w:rPr>
          <w:rFonts w:ascii="Calibri" w:hAnsi="Calibri" w:eastAsia="仿宋" w:cs="Calibri"/>
          <w:color w:val="333333"/>
          <w:kern w:val="0"/>
          <w:sz w:val="24"/>
          <w:highlight w:val="none"/>
        </w:rPr>
        <w:t>10%</w:t>
      </w:r>
      <w:r>
        <w:rPr>
          <w:rFonts w:hint="eastAsia" w:ascii="Calibri" w:hAnsi="Calibri" w:eastAsia="仿宋" w:cs="Calibri"/>
          <w:color w:val="333333"/>
          <w:kern w:val="0"/>
          <w:sz w:val="24"/>
          <w:highlight w:val="none"/>
        </w:rPr>
        <w:t>标准加分，第</w:t>
      </w:r>
      <w:r>
        <w:rPr>
          <w:rFonts w:ascii="Calibri" w:hAnsi="Calibri" w:eastAsia="仿宋" w:cs="Calibri"/>
          <w:color w:val="333333"/>
          <w:kern w:val="0"/>
          <w:sz w:val="24"/>
          <w:highlight w:val="none"/>
        </w:rPr>
        <w:t>4</w:t>
      </w:r>
      <w:r>
        <w:rPr>
          <w:rFonts w:hint="eastAsia" w:ascii="Calibri" w:hAnsi="Calibri" w:eastAsia="仿宋" w:cs="Calibri"/>
          <w:color w:val="333333"/>
          <w:kern w:val="0"/>
          <w:sz w:val="24"/>
          <w:highlight w:val="none"/>
        </w:rPr>
        <w:t>、</w:t>
      </w:r>
      <w:r>
        <w:rPr>
          <w:rFonts w:ascii="Calibri" w:hAnsi="Calibri" w:eastAsia="仿宋" w:cs="Calibri"/>
          <w:color w:val="333333"/>
          <w:kern w:val="0"/>
          <w:sz w:val="24"/>
          <w:highlight w:val="none"/>
        </w:rPr>
        <w:t>5</w:t>
      </w:r>
      <w:r>
        <w:rPr>
          <w:rFonts w:hint="eastAsia" w:ascii="Calibri" w:hAnsi="Calibri" w:eastAsia="仿宋" w:cs="Calibri"/>
          <w:color w:val="333333"/>
          <w:kern w:val="0"/>
          <w:sz w:val="24"/>
          <w:highlight w:val="none"/>
        </w:rPr>
        <w:t>名按</w:t>
      </w:r>
      <w:r>
        <w:rPr>
          <w:rFonts w:ascii="Calibri" w:hAnsi="Calibri" w:eastAsia="仿宋" w:cs="Calibri"/>
          <w:color w:val="333333"/>
          <w:kern w:val="0"/>
          <w:sz w:val="24"/>
          <w:highlight w:val="none"/>
        </w:rPr>
        <w:t>5%</w:t>
      </w:r>
      <w:r>
        <w:rPr>
          <w:rFonts w:hint="eastAsia" w:ascii="Calibri" w:hAnsi="Calibri" w:eastAsia="仿宋" w:cs="Calibri"/>
          <w:color w:val="333333"/>
          <w:kern w:val="0"/>
          <w:sz w:val="24"/>
          <w:highlight w:val="none"/>
        </w:rPr>
        <w:t>标准加分。各类奖励的级别以所盖的公章为准。以上各级奖励均应提供盖有公章的证明。同一作品（项目）在同一比赛中如多次获奖，且获奖时间都发生在当年评优时间内，按最高获奖级别加分。优秀奖不加分。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【科研项目和创新创业项目】</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院级及以上级别的项目（本科生项目不纳入此范围），已立项的，可申请第一次加分，加分标准为：国家级加5分，省（部）级加3分，市级、校级加2分，院级加1分。项目已结题的，可申请第二次加分，加分标准为：国家级加5分，省（部）级加3分，市级、校级加2分，院级加1分。若项目属于横向性质的，可参照文件《关于印发华南农业大学专业技术资格评审办法的通知》（华南农办[2017]13号），达到A类项目条件的可按照国家级加分，达到B类项目条件的可按照省（部）级加分，达到C类项目条件的可按照市级（校级）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以上各类项目均应由政府部门、机关单位、党团组织，或国家一级行业学会和协会举办，申请者务必为项目第一主持人，其他成员不加分。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【专著（编、译）书籍】</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*出版本学科的外文版学术专著（编、译）书籍(10万字以上)，12分/部（以出版时间为准）。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*出版本学科的中文版学术专著（编）书籍(10万字以上)，10分/部（以出版时间为准）。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*其他学术性著作，6分/部。</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以上出版的书籍均须有正式书刊号，参评者为主编的，按100%标准加分；参评者为副主编的，按30%标准加分；参评者为其他编委的，按10%标准加分。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【优秀成果奖】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优秀成果奖应由政府部门、机关单位、党团组织或国家一级行业学会、协会颁发。国家级优秀成果奖16分/项，省（部）级优秀成果奖12分/项，市级、校级优秀成果奖6分/项。其中第1名按100%标准加分，第2、3名分别按30%、10%标准加分，第4、5名按5%标准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【发明专利、品种权、行业标准】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明专利、品种权。鉴于发明专利、品种权批准周期长的原因，根据审批阶段结果进行加分：收到初审合格通知书，加2分；收到实审通知书，另加3分；收到最终授权通知书，另加3分。注：以上加分均要求当年评优时间内进行，且需要提供所有阶段的通知书，如阶段通知书不在当年评优时间内，则不予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*已授权实用新型（外观设计）专利、软件著作权，4分/项。</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*发布国家标准，6分/项；发布其他标准，4分/项。</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其中第1名按100%标准加分，第2、3名分别按60%、30%计算，第4、5名按10%标准加分。</w:t>
      </w:r>
      <w:ins w:id="33" w:author="明天会更好" w:date="2024-01-02T10:41:26Z">
        <w:r>
          <w:rPr>
            <w:rFonts w:hint="eastAsia" w:ascii="Calibri" w:hAnsi="Calibri" w:eastAsia="仿宋" w:cs="Calibri"/>
            <w:color w:val="333333"/>
            <w:kern w:val="0"/>
            <w:sz w:val="24"/>
            <w:lang w:val="en-US" w:eastAsia="zh-CN"/>
          </w:rPr>
          <w:t>非</w:t>
        </w:r>
      </w:ins>
      <w:ins w:id="34" w:author="明天会更好" w:date="2024-01-02T10:40:49Z">
        <w:r>
          <w:rPr>
            <w:rFonts w:hint="eastAsia" w:ascii="Calibri" w:hAnsi="Calibri" w:eastAsia="仿宋" w:cs="Calibri"/>
            <w:color w:val="333333"/>
            <w:kern w:val="0"/>
            <w:sz w:val="24"/>
            <w:lang w:val="en-US" w:eastAsia="zh-CN"/>
          </w:rPr>
          <w:t>排名</w:t>
        </w:r>
      </w:ins>
      <w:ins w:id="35" w:author="明天会更好" w:date="2024-01-02T10:40:50Z">
        <w:r>
          <w:rPr>
            <w:rFonts w:hint="eastAsia" w:ascii="Calibri" w:hAnsi="Calibri" w:eastAsia="仿宋" w:cs="Calibri"/>
            <w:color w:val="333333"/>
            <w:kern w:val="0"/>
            <w:sz w:val="24"/>
            <w:lang w:val="en-US" w:eastAsia="zh-CN"/>
          </w:rPr>
          <w:t>第一</w:t>
        </w:r>
      </w:ins>
      <w:ins w:id="36" w:author="明天会更好" w:date="2024-01-02T10:40:51Z">
        <w:r>
          <w:rPr>
            <w:rFonts w:hint="eastAsia" w:ascii="Calibri" w:hAnsi="Calibri" w:eastAsia="仿宋" w:cs="Calibri"/>
            <w:color w:val="333333"/>
            <w:kern w:val="0"/>
            <w:sz w:val="24"/>
            <w:lang w:val="en-US" w:eastAsia="zh-CN"/>
          </w:rPr>
          <w:t>参与</w:t>
        </w:r>
      </w:ins>
      <w:ins w:id="37" w:author="明天会更好" w:date="2024-01-02T10:40:54Z">
        <w:r>
          <w:rPr>
            <w:rFonts w:hint="eastAsia" w:ascii="Calibri" w:hAnsi="Calibri" w:eastAsia="仿宋" w:cs="Calibri"/>
            <w:color w:val="333333"/>
            <w:kern w:val="0"/>
            <w:sz w:val="24"/>
            <w:lang w:val="en-US" w:eastAsia="zh-CN"/>
          </w:rPr>
          <w:t>多</w:t>
        </w:r>
      </w:ins>
      <w:ins w:id="38" w:author="明天会更好" w:date="2024-01-02T10:40:56Z">
        <w:r>
          <w:rPr>
            <w:rFonts w:hint="eastAsia" w:ascii="Calibri" w:hAnsi="Calibri" w:eastAsia="仿宋" w:cs="Calibri"/>
            <w:color w:val="333333"/>
            <w:kern w:val="0"/>
            <w:sz w:val="24"/>
            <w:lang w:val="en-US" w:eastAsia="zh-CN"/>
          </w:rPr>
          <w:t>个</w:t>
        </w:r>
      </w:ins>
      <w:ins w:id="39" w:author="明天会更好" w:date="2024-01-02T10:41:10Z">
        <w:r>
          <w:rPr>
            <w:rFonts w:hint="eastAsia" w:ascii="Calibri" w:hAnsi="Calibri" w:eastAsia="仿宋" w:cs="Calibri"/>
            <w:color w:val="333333"/>
            <w:kern w:val="0"/>
            <w:sz w:val="24"/>
          </w:rPr>
          <w:t>发明专利、品种权、行业标准</w:t>
        </w:r>
      </w:ins>
      <w:ins w:id="40" w:author="明天会更好" w:date="2024-01-02T10:40:24Z">
        <w:r>
          <w:rPr>
            <w:rFonts w:hint="eastAsia" w:ascii="Calibri" w:hAnsi="Calibri" w:eastAsia="仿宋" w:cs="Calibri"/>
            <w:color w:val="333333"/>
            <w:kern w:val="0"/>
            <w:sz w:val="24"/>
          </w:rPr>
          <w:t>时，只加两</w:t>
        </w:r>
      </w:ins>
      <w:ins w:id="41" w:author="明天会更好" w:date="2024-01-02T10:42:17Z">
        <w:r>
          <w:rPr>
            <w:rFonts w:hint="eastAsia" w:ascii="Calibri" w:hAnsi="Calibri" w:eastAsia="仿宋" w:cs="Calibri"/>
            <w:color w:val="333333"/>
            <w:kern w:val="0"/>
            <w:sz w:val="24"/>
            <w:lang w:val="en-US" w:eastAsia="zh-CN"/>
          </w:rPr>
          <w:t>个</w:t>
        </w:r>
      </w:ins>
      <w:ins w:id="42" w:author="明天会更好" w:date="2024-01-02T10:42:19Z">
        <w:r>
          <w:rPr>
            <w:rFonts w:hint="eastAsia" w:ascii="Calibri" w:hAnsi="Calibri" w:eastAsia="仿宋" w:cs="Calibri"/>
            <w:color w:val="333333"/>
            <w:kern w:val="0"/>
            <w:sz w:val="24"/>
            <w:lang w:val="en-US" w:eastAsia="zh-CN"/>
          </w:rPr>
          <w:t>的</w:t>
        </w:r>
      </w:ins>
      <w:ins w:id="43" w:author="明天会更好" w:date="2024-01-02T10:42:20Z">
        <w:r>
          <w:rPr>
            <w:rFonts w:hint="eastAsia" w:ascii="Calibri" w:hAnsi="Calibri" w:eastAsia="仿宋" w:cs="Calibri"/>
            <w:color w:val="333333"/>
            <w:kern w:val="0"/>
            <w:sz w:val="24"/>
            <w:lang w:val="en-US" w:eastAsia="zh-CN"/>
          </w:rPr>
          <w:t>分数</w:t>
        </w:r>
      </w:ins>
      <w:ins w:id="44" w:author="明天会更好" w:date="2024-01-02T10:42:39Z">
        <w:r>
          <w:rPr>
            <w:rFonts w:hint="eastAsia" w:ascii="Calibri" w:hAnsi="Calibri" w:eastAsia="仿宋" w:cs="Calibri"/>
            <w:color w:val="333333"/>
            <w:kern w:val="0"/>
            <w:sz w:val="24"/>
            <w:lang w:val="en-US" w:eastAsia="zh-CN"/>
          </w:rPr>
          <w:t>（</w:t>
        </w:r>
      </w:ins>
      <w:ins w:id="45" w:author="明天会更好" w:date="2024-01-02T10:42:51Z">
        <w:r>
          <w:rPr>
            <w:rFonts w:hint="eastAsia" w:ascii="Calibri" w:hAnsi="Calibri" w:eastAsia="仿宋" w:cs="Calibri"/>
            <w:color w:val="333333"/>
            <w:kern w:val="0"/>
            <w:sz w:val="24"/>
          </w:rPr>
          <w:t>发明专利</w:t>
        </w:r>
      </w:ins>
      <w:ins w:id="46" w:author="明天会更好" w:date="2024-01-02T10:43:36Z">
        <w:r>
          <w:rPr>
            <w:rFonts w:hint="eastAsia" w:ascii="Calibri" w:hAnsi="Calibri" w:eastAsia="仿宋" w:cs="Calibri"/>
            <w:color w:val="333333"/>
            <w:kern w:val="0"/>
            <w:sz w:val="24"/>
            <w:lang w:val="en-US" w:eastAsia="zh-CN"/>
          </w:rPr>
          <w:t>的</w:t>
        </w:r>
      </w:ins>
      <w:ins w:id="47" w:author="明天会更好" w:date="2024-01-02T10:43:38Z">
        <w:r>
          <w:rPr>
            <w:rFonts w:hint="eastAsia" w:ascii="Calibri" w:hAnsi="Calibri" w:eastAsia="仿宋" w:cs="Calibri"/>
            <w:color w:val="333333"/>
            <w:kern w:val="0"/>
            <w:sz w:val="24"/>
            <w:lang w:val="en-US" w:eastAsia="zh-CN"/>
          </w:rPr>
          <w:t>两个</w:t>
        </w:r>
      </w:ins>
      <w:ins w:id="48" w:author="明天会更好" w:date="2024-01-02T10:43:39Z">
        <w:r>
          <w:rPr>
            <w:rFonts w:hint="eastAsia" w:ascii="Calibri" w:hAnsi="Calibri" w:eastAsia="仿宋" w:cs="Calibri"/>
            <w:color w:val="333333"/>
            <w:kern w:val="0"/>
            <w:sz w:val="24"/>
            <w:lang w:val="en-US" w:eastAsia="zh-CN"/>
          </w:rPr>
          <w:t>、</w:t>
        </w:r>
      </w:ins>
      <w:ins w:id="49" w:author="明天会更好" w:date="2024-01-02T10:43:44Z">
        <w:r>
          <w:rPr>
            <w:rFonts w:hint="eastAsia" w:ascii="Calibri" w:hAnsi="Calibri" w:eastAsia="仿宋" w:cs="Calibri"/>
            <w:color w:val="333333"/>
            <w:kern w:val="0"/>
            <w:sz w:val="24"/>
            <w:lang w:val="en-US" w:eastAsia="zh-CN"/>
          </w:rPr>
          <w:t>品种</w:t>
        </w:r>
      </w:ins>
      <w:ins w:id="50" w:author="明天会更好" w:date="2024-01-02T10:43:48Z">
        <w:r>
          <w:rPr>
            <w:rFonts w:hint="eastAsia" w:ascii="Calibri" w:hAnsi="Calibri" w:eastAsia="仿宋" w:cs="Calibri"/>
            <w:color w:val="333333"/>
            <w:kern w:val="0"/>
            <w:sz w:val="24"/>
            <w:lang w:val="en-US" w:eastAsia="zh-CN"/>
          </w:rPr>
          <w:t>权的</w:t>
        </w:r>
      </w:ins>
      <w:ins w:id="51" w:author="明天会更好" w:date="2024-01-02T10:43:50Z">
        <w:r>
          <w:rPr>
            <w:rFonts w:hint="eastAsia" w:ascii="Calibri" w:hAnsi="Calibri" w:eastAsia="仿宋" w:cs="Calibri"/>
            <w:color w:val="333333"/>
            <w:kern w:val="0"/>
            <w:sz w:val="24"/>
            <w:lang w:val="en-US" w:eastAsia="zh-CN"/>
          </w:rPr>
          <w:t>两个</w:t>
        </w:r>
      </w:ins>
      <w:ins w:id="52" w:author="明天会更好" w:date="2024-01-02T10:44:39Z">
        <w:r>
          <w:rPr>
            <w:rFonts w:hint="eastAsia" w:ascii="Calibri" w:hAnsi="Calibri" w:eastAsia="仿宋" w:cs="Calibri"/>
            <w:color w:val="333333"/>
            <w:kern w:val="0"/>
            <w:sz w:val="24"/>
            <w:lang w:val="en-US" w:eastAsia="zh-CN"/>
          </w:rPr>
          <w:t>、</w:t>
        </w:r>
      </w:ins>
      <w:ins w:id="53" w:author="明天会更好" w:date="2024-01-02T10:43:56Z">
        <w:r>
          <w:rPr>
            <w:rFonts w:hint="eastAsia" w:ascii="Calibri" w:hAnsi="Calibri" w:eastAsia="仿宋" w:cs="Calibri"/>
            <w:color w:val="333333"/>
            <w:kern w:val="0"/>
            <w:sz w:val="24"/>
            <w:lang w:val="en-US" w:eastAsia="zh-CN"/>
          </w:rPr>
          <w:t>行业</w:t>
        </w:r>
      </w:ins>
      <w:ins w:id="54" w:author="明天会更好" w:date="2024-01-02T10:43:57Z">
        <w:r>
          <w:rPr>
            <w:rFonts w:hint="eastAsia" w:ascii="Calibri" w:hAnsi="Calibri" w:eastAsia="仿宋" w:cs="Calibri"/>
            <w:color w:val="333333"/>
            <w:kern w:val="0"/>
            <w:sz w:val="24"/>
            <w:lang w:val="en-US" w:eastAsia="zh-CN"/>
          </w:rPr>
          <w:t>标准的</w:t>
        </w:r>
      </w:ins>
      <w:ins w:id="55" w:author="明天会更好" w:date="2024-01-02T10:43:58Z">
        <w:r>
          <w:rPr>
            <w:rFonts w:hint="eastAsia" w:ascii="Calibri" w:hAnsi="Calibri" w:eastAsia="仿宋" w:cs="Calibri"/>
            <w:color w:val="333333"/>
            <w:kern w:val="0"/>
            <w:sz w:val="24"/>
            <w:lang w:val="en-US" w:eastAsia="zh-CN"/>
          </w:rPr>
          <w:t>两个</w:t>
        </w:r>
      </w:ins>
      <w:ins w:id="56" w:author="明天会更好" w:date="2024-01-02T10:44:49Z">
        <w:r>
          <w:rPr>
            <w:rFonts w:hint="eastAsia" w:ascii="Calibri" w:hAnsi="Calibri" w:eastAsia="仿宋" w:cs="Calibri"/>
            <w:color w:val="333333"/>
            <w:kern w:val="0"/>
            <w:sz w:val="24"/>
            <w:lang w:val="en-US" w:eastAsia="zh-CN"/>
          </w:rPr>
          <w:t>或者</w:t>
        </w:r>
      </w:ins>
      <w:ins w:id="57" w:author="明天会更好" w:date="2024-01-02T10:44:53Z">
        <w:r>
          <w:rPr>
            <w:rFonts w:hint="eastAsia" w:ascii="Calibri" w:hAnsi="Calibri" w:eastAsia="仿宋" w:cs="Calibri"/>
            <w:color w:val="333333"/>
            <w:kern w:val="0"/>
            <w:sz w:val="24"/>
            <w:lang w:val="en-US" w:eastAsia="zh-CN"/>
          </w:rPr>
          <w:t>发明专利</w:t>
        </w:r>
      </w:ins>
      <w:ins w:id="58" w:author="明天会更好" w:date="2024-01-02T10:44:54Z">
        <w:r>
          <w:rPr>
            <w:rFonts w:hint="eastAsia" w:ascii="Calibri" w:hAnsi="Calibri" w:eastAsia="仿宋" w:cs="Calibri"/>
            <w:color w:val="333333"/>
            <w:kern w:val="0"/>
            <w:sz w:val="24"/>
            <w:lang w:val="en-US" w:eastAsia="zh-CN"/>
          </w:rPr>
          <w:t>、</w:t>
        </w:r>
      </w:ins>
      <w:ins w:id="59" w:author="明天会更好" w:date="2024-01-02T10:44:57Z">
        <w:r>
          <w:rPr>
            <w:rFonts w:hint="eastAsia" w:ascii="Calibri" w:hAnsi="Calibri" w:eastAsia="仿宋" w:cs="Calibri"/>
            <w:color w:val="333333"/>
            <w:kern w:val="0"/>
            <w:sz w:val="24"/>
            <w:lang w:val="en-US" w:eastAsia="zh-CN"/>
          </w:rPr>
          <w:t>品种</w:t>
        </w:r>
      </w:ins>
      <w:ins w:id="60" w:author="明天会更好" w:date="2024-01-02T10:45:22Z">
        <w:r>
          <w:rPr>
            <w:rFonts w:hint="eastAsia" w:ascii="Calibri" w:hAnsi="Calibri" w:eastAsia="仿宋" w:cs="Calibri"/>
            <w:color w:val="333333"/>
            <w:kern w:val="0"/>
            <w:sz w:val="24"/>
            <w:lang w:val="en-US" w:eastAsia="zh-CN"/>
          </w:rPr>
          <w:t>权</w:t>
        </w:r>
      </w:ins>
      <w:ins w:id="61" w:author="明天会更好" w:date="2024-01-02T10:45:24Z">
        <w:r>
          <w:rPr>
            <w:rFonts w:hint="eastAsia" w:ascii="Calibri" w:hAnsi="Calibri" w:eastAsia="仿宋" w:cs="Calibri"/>
            <w:color w:val="333333"/>
            <w:kern w:val="0"/>
            <w:sz w:val="24"/>
            <w:lang w:val="en-US" w:eastAsia="zh-CN"/>
          </w:rPr>
          <w:t>、</w:t>
        </w:r>
      </w:ins>
      <w:ins w:id="62" w:author="明天会更好" w:date="2024-01-02T10:45:30Z">
        <w:r>
          <w:rPr>
            <w:rFonts w:hint="eastAsia" w:ascii="Calibri" w:hAnsi="Calibri" w:eastAsia="仿宋" w:cs="Calibri"/>
            <w:color w:val="333333"/>
            <w:kern w:val="0"/>
            <w:sz w:val="24"/>
            <w:lang w:val="en-US" w:eastAsia="zh-CN"/>
          </w:rPr>
          <w:t>行业标准</w:t>
        </w:r>
      </w:ins>
      <w:ins w:id="63" w:author="明天会更好" w:date="2024-01-02T10:45:33Z">
        <w:r>
          <w:rPr>
            <w:rFonts w:hint="eastAsia" w:ascii="Calibri" w:hAnsi="Calibri" w:eastAsia="仿宋" w:cs="Calibri"/>
            <w:color w:val="333333"/>
            <w:kern w:val="0"/>
            <w:sz w:val="24"/>
            <w:lang w:val="en-US" w:eastAsia="zh-CN"/>
          </w:rPr>
          <w:t>中的</w:t>
        </w:r>
      </w:ins>
      <w:ins w:id="64" w:author="明天会更好" w:date="2024-01-02T10:45:35Z">
        <w:r>
          <w:rPr>
            <w:rFonts w:hint="eastAsia" w:ascii="Calibri" w:hAnsi="Calibri" w:eastAsia="仿宋" w:cs="Calibri"/>
            <w:color w:val="333333"/>
            <w:kern w:val="0"/>
            <w:sz w:val="24"/>
            <w:lang w:val="en-US" w:eastAsia="zh-CN"/>
          </w:rPr>
          <w:t>两个</w:t>
        </w:r>
      </w:ins>
      <w:ins w:id="65" w:author="明天会更好" w:date="2024-01-02T10:42:39Z">
        <w:r>
          <w:rPr>
            <w:rFonts w:hint="eastAsia" w:ascii="Calibri" w:hAnsi="Calibri" w:eastAsia="仿宋" w:cs="Calibri"/>
            <w:color w:val="333333"/>
            <w:kern w:val="0"/>
            <w:sz w:val="24"/>
            <w:lang w:val="en-US" w:eastAsia="zh-CN"/>
          </w:rPr>
          <w:t>）</w:t>
        </w:r>
      </w:ins>
      <w:ins w:id="66" w:author="明天会更好" w:date="2024-01-02T10:40:24Z">
        <w:r>
          <w:rPr>
            <w:rFonts w:hint="eastAsia" w:ascii="Calibri" w:hAnsi="Calibri" w:eastAsia="仿宋" w:cs="Calibri"/>
            <w:color w:val="333333"/>
            <w:kern w:val="0"/>
            <w:sz w:val="24"/>
          </w:rPr>
          <w:t>。</w:t>
        </w:r>
      </w:ins>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【作报告和听学术讲座】</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在由省级以上政府部门或学会举办的学术会议上作报告每次加0.5分；在其他校内外学术会议上作报告每次加0.3分；参加校院主办的学术讲座每次加0.2分；针对在外联合培养的（联合培养指研究生已签订国内业务出差联合培养计划登记表），参加所在联合培养单位学术讲座的，每次加0.2分，限加</w:t>
      </w:r>
      <w:r>
        <w:rPr>
          <w:rFonts w:ascii="Calibri" w:hAnsi="Calibri" w:eastAsia="仿宋" w:cs="Calibri"/>
          <w:color w:val="333333"/>
          <w:kern w:val="0"/>
          <w:sz w:val="24"/>
        </w:rPr>
        <w:t>2</w:t>
      </w:r>
      <w:r>
        <w:rPr>
          <w:rFonts w:hint="eastAsia" w:ascii="Calibri" w:hAnsi="Calibri" w:eastAsia="仿宋" w:cs="Calibri"/>
          <w:color w:val="333333"/>
          <w:kern w:val="0"/>
          <w:sz w:val="24"/>
        </w:rPr>
        <w:t>次。以上最高不能超过</w:t>
      </w:r>
      <w:r>
        <w:rPr>
          <w:rFonts w:ascii="Calibri" w:hAnsi="Calibri" w:eastAsia="仿宋" w:cs="Calibri"/>
          <w:color w:val="333333"/>
          <w:kern w:val="0"/>
          <w:sz w:val="24"/>
        </w:rPr>
        <w:t>1</w:t>
      </w:r>
      <w:r>
        <w:rPr>
          <w:rFonts w:hint="eastAsia" w:ascii="Calibri" w:hAnsi="Calibri" w:eastAsia="仿宋" w:cs="Calibri"/>
          <w:color w:val="333333"/>
          <w:kern w:val="0"/>
          <w:sz w:val="24"/>
        </w:rPr>
        <w:t>分。作报告应提供盖有公章的证明和现场报告图片等相关佐证材料，学术讲座须提供盖有校院及联合培养单位公章的签到表或证明，或提供官方认定的相关材料，联合培养研究生需提供联合培养计划登记表。</w:t>
      </w:r>
    </w:p>
    <w:p>
      <w:pPr>
        <w:widowControl/>
        <w:shd w:val="clear" w:color="auto" w:fill="FFFFFF"/>
        <w:spacing w:line="360" w:lineRule="atLeast"/>
        <w:ind w:right="720" w:firstLine="482" w:firstLineChars="200"/>
        <w:jc w:val="left"/>
        <w:rPr>
          <w:rFonts w:ascii="Calibri" w:hAnsi="Calibri" w:eastAsia="仿宋" w:cs="Calibri"/>
          <w:color w:val="333333"/>
          <w:kern w:val="0"/>
          <w:sz w:val="24"/>
        </w:rPr>
      </w:pPr>
      <w:r>
        <w:rPr>
          <w:rFonts w:hint="eastAsia" w:ascii="Calibri" w:hAnsi="Calibri" w:eastAsia="仿宋" w:cs="Calibri"/>
          <w:b/>
          <w:bCs/>
          <w:color w:val="333333"/>
          <w:kern w:val="0"/>
          <w:sz w:val="24"/>
          <w:rPrChange w:id="67" w:author="明天会更好" w:date="2024-01-02T11:13:59Z">
            <w:rPr>
              <w:rFonts w:hint="eastAsia" w:ascii="Calibri" w:hAnsi="Calibri" w:eastAsia="仿宋" w:cs="Calibri"/>
              <w:color w:val="333333"/>
              <w:kern w:val="0"/>
              <w:sz w:val="24"/>
            </w:rPr>
          </w:rPrChange>
        </w:rPr>
        <w:t>**特别说明：以上关于研究生老生的参评科研成果，必须以华南农业大学为第一署名单位为华南农业大学。所有成果的排名不分导师和学生。</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③思想道德与社会实践（C）</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思想道德与社会实践满分为20分，其中自评分满分为10分，成果分满分为10分</w:t>
      </w:r>
      <w:ins w:id="68" w:author="明天会更好" w:date="2024-01-02T11:14:23Z">
        <w:r>
          <w:rPr>
            <w:rFonts w:hint="eastAsia" w:ascii="Calibri" w:hAnsi="Calibri" w:eastAsia="仿宋" w:cs="Calibri"/>
            <w:color w:val="333333"/>
            <w:kern w:val="0"/>
            <w:sz w:val="24"/>
            <w:lang w:eastAsia="zh-CN"/>
          </w:rPr>
          <w:t>。</w:t>
        </w:r>
      </w:ins>
      <w:del w:id="69" w:author="明天会更好" w:date="2024-01-02T11:04:06Z">
        <w:r>
          <w:rPr>
            <w:rFonts w:hint="eastAsia" w:ascii="Calibri" w:hAnsi="Calibri" w:eastAsia="仿宋" w:cs="Calibri"/>
            <w:color w:val="333333"/>
            <w:kern w:val="0"/>
            <w:sz w:val="24"/>
          </w:rPr>
          <w:delText>。</w:delText>
        </w:r>
      </w:del>
      <w:r>
        <w:rPr>
          <w:rFonts w:hint="eastAsia" w:ascii="Calibri" w:hAnsi="Calibri" w:eastAsia="仿宋" w:cs="Calibri"/>
          <w:color w:val="333333"/>
          <w:kern w:val="0"/>
          <w:sz w:val="24"/>
        </w:rPr>
        <w:t>成果主要包括以下几个方面：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【荣誉称号或奖励】</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获得院级及以上级别荣誉称号或奖励的（包括文体活动、思想道德建设等竞赛或评优活动），根据获奖级别和荣誉称号予以加分。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国家级一等奖加6分、二等奖加5分、三等奖加4分；省（部）一等奖加3.5分、二等奖加3分，三等奖加2.5分。以上加分范围，只限于获得优秀研究生、优秀研究生干部、优秀党员、优秀团员、大学生年度人物和“三下乡”社会实践活动优秀个人荣誉称号的个人，以及获得先进（样板）党支部、先进（样板）团支部、先进班集体和“三下乡”社会实践活动优秀团体荣誉称号的集体。</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获得其他省级以上个人或集体的荣誉称号或奖励，以及市级、“华南农业大学”或者“中共华南农业大学委员会”颁发的荣誉称号或奖励，一等奖加2分，二等奖加1.8分，三等奖加1.6分。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校级各机关部处、党团组织和学生会颁发的，一等奖加1.5分、二等奖加1.3分、三等奖加1.1分。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院级一等奖加1.0分、二等奖加0.8分，三等奖加0.5分。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以上若只设名次的荣誉称号或奖励，第一名参照一等奖标准，第二、三名参照二等奖标准，第四至第十名参照三等奖标准。不设等级和名次的荣誉称号或奖励，一律按二等奖标准加分。如属于团体荣誉的，按以上标准减半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highlight w:val="none"/>
        </w:rPr>
      </w:pPr>
      <w:r>
        <w:rPr>
          <w:rFonts w:hint="eastAsia" w:ascii="Calibri" w:hAnsi="Calibri" w:eastAsia="仿宋" w:cs="Calibri"/>
          <w:color w:val="333333"/>
          <w:kern w:val="0"/>
          <w:sz w:val="24"/>
        </w:rPr>
        <w:t>以上各级荣誉或奖励，均应由政府部门、机关单位或党团组织颁发。</w:t>
      </w:r>
      <w:r>
        <w:rPr>
          <w:rFonts w:hint="eastAsia" w:ascii="Calibri" w:hAnsi="Calibri" w:eastAsia="仿宋" w:cs="Calibri"/>
          <w:color w:val="333333"/>
          <w:kern w:val="0"/>
          <w:sz w:val="24"/>
          <w:highlight w:val="none"/>
        </w:rPr>
        <w:t>以上荣誉，个人荣誉和集体荣誉都可以各加</w:t>
      </w:r>
      <w:r>
        <w:rPr>
          <w:rFonts w:ascii="Calibri" w:hAnsi="Calibri" w:eastAsia="仿宋" w:cs="Calibri"/>
          <w:color w:val="333333"/>
          <w:kern w:val="0"/>
          <w:sz w:val="24"/>
          <w:highlight w:val="none"/>
        </w:rPr>
        <w:t>2</w:t>
      </w:r>
      <w:r>
        <w:rPr>
          <w:rFonts w:hint="eastAsia" w:ascii="Calibri" w:hAnsi="Calibri" w:eastAsia="仿宋" w:cs="Calibri"/>
          <w:color w:val="333333"/>
          <w:kern w:val="0"/>
          <w:sz w:val="24"/>
          <w:highlight w:val="none"/>
        </w:rPr>
        <w:t>项，但（个人或集体）的第二项荣誉加分需减半（可分别选最高分项提交材料）。</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【担任学生干部】</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*担任校院团委副书记、团委研究生部主任团成员，研究生会主席团成员，媒体中心主任团成员，党务工作室主任（副主任），</w:t>
      </w:r>
      <w:ins w:id="70" w:author="明天会更好" w:date="2024-01-02T10:36:56Z">
        <w:r>
          <w:rPr>
            <w:rFonts w:hint="eastAsia" w:ascii="Calibri" w:hAnsi="Calibri" w:eastAsia="仿宋" w:cs="Calibri"/>
            <w:color w:val="333333"/>
            <w:kern w:val="0"/>
            <w:sz w:val="24"/>
          </w:rPr>
          <w:t>院心理站站长</w:t>
        </w:r>
      </w:ins>
      <w:r>
        <w:rPr>
          <w:rFonts w:hint="eastAsia" w:ascii="Calibri" w:hAnsi="Calibri" w:eastAsia="仿宋" w:cs="Calibri"/>
          <w:color w:val="333333"/>
          <w:kern w:val="0"/>
          <w:sz w:val="24"/>
        </w:rPr>
        <w:t>能认真履行工作职责者，最高加2分。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*担任党支部书记（副书记），校院团委、研究生会部门负责人，党务工作室部门负责人、</w:t>
      </w:r>
      <w:ins w:id="71" w:author="明天会更好" w:date="2024-01-02T10:37:53Z">
        <w:r>
          <w:rPr>
            <w:rFonts w:hint="eastAsia" w:ascii="Calibri" w:hAnsi="Calibri" w:eastAsia="仿宋" w:cs="Calibri"/>
            <w:color w:val="333333"/>
            <w:kern w:val="0"/>
            <w:sz w:val="24"/>
          </w:rPr>
          <w:t>院心理站部门负责人</w:t>
        </w:r>
      </w:ins>
      <w:ins w:id="72" w:author="明天会更好" w:date="2024-01-02T10:37:59Z">
        <w:r>
          <w:rPr>
            <w:rFonts w:hint="eastAsia" w:ascii="Calibri" w:hAnsi="Calibri" w:eastAsia="仿宋" w:cs="Calibri"/>
            <w:color w:val="333333"/>
            <w:kern w:val="0"/>
            <w:sz w:val="24"/>
            <w:lang w:eastAsia="zh-CN"/>
          </w:rPr>
          <w:t>、</w:t>
        </w:r>
      </w:ins>
      <w:r>
        <w:rPr>
          <w:rFonts w:hint="eastAsia" w:ascii="Calibri" w:hAnsi="Calibri" w:eastAsia="仿宋" w:cs="Calibri"/>
          <w:color w:val="333333"/>
          <w:kern w:val="0"/>
          <w:sz w:val="24"/>
        </w:rPr>
        <w:t>班长（团支书）、年级委员会委员等，能认真履行工作职责者，最高加1.5分。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*担任党团支部支委、班委委员、校院级研究生组织的工作人员</w:t>
      </w:r>
      <w:ins w:id="73" w:author="明天会更好" w:date="2024-01-02T10:38:34Z">
        <w:r>
          <w:rPr>
            <w:rFonts w:hint="eastAsia" w:ascii="Calibri" w:hAnsi="Calibri" w:eastAsia="仿宋" w:cs="Calibri"/>
            <w:color w:val="333333"/>
            <w:kern w:val="0"/>
            <w:sz w:val="24"/>
            <w:lang w:eastAsia="zh-CN"/>
          </w:rPr>
          <w:t>、</w:t>
        </w:r>
      </w:ins>
      <w:ins w:id="74" w:author="明天会更好" w:date="2024-01-02T10:38:30Z">
        <w:r>
          <w:rPr>
            <w:rFonts w:hint="eastAsia" w:ascii="Calibri" w:hAnsi="Calibri" w:eastAsia="仿宋" w:cs="Calibri"/>
            <w:color w:val="333333"/>
            <w:kern w:val="0"/>
            <w:sz w:val="24"/>
          </w:rPr>
          <w:t>院心理站的工作人员</w:t>
        </w:r>
      </w:ins>
      <w:r>
        <w:rPr>
          <w:rFonts w:hint="eastAsia" w:ascii="Calibri" w:hAnsi="Calibri" w:eastAsia="仿宋" w:cs="Calibri"/>
          <w:color w:val="333333"/>
          <w:kern w:val="0"/>
          <w:sz w:val="24"/>
        </w:rPr>
        <w:t>，能认真履行工作职责者，最高加1分。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（特别说明：以上担任学生干部均需超过半年）</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*担任学院助班，能认真履行工作职责者，最高加0.5分。</w:t>
      </w:r>
    </w:p>
    <w:p>
      <w:pPr>
        <w:widowControl/>
        <w:shd w:val="clear" w:color="auto" w:fill="FFFFFF"/>
        <w:spacing w:line="360" w:lineRule="atLeast"/>
        <w:ind w:right="720" w:firstLine="480" w:firstLineChars="200"/>
        <w:jc w:val="left"/>
        <w:rPr>
          <w:ins w:id="75" w:author="明天会更好" w:date="2024-01-02T10:28:34Z"/>
          <w:rFonts w:hint="eastAsia" w:ascii="Calibri" w:hAnsi="Calibri" w:eastAsia="仿宋" w:cs="Calibri"/>
          <w:color w:val="333333"/>
          <w:kern w:val="0"/>
          <w:sz w:val="24"/>
        </w:rPr>
      </w:pPr>
      <w:r>
        <w:rPr>
          <w:rFonts w:hint="eastAsia" w:ascii="Calibri" w:hAnsi="Calibri" w:eastAsia="仿宋" w:cs="Calibri"/>
          <w:color w:val="333333"/>
          <w:kern w:val="0"/>
          <w:sz w:val="24"/>
        </w:rPr>
        <w:t>担任多个职务的，只能加2个职务分，按（最高职务分+次高职务分*0.5）加分。</w:t>
      </w:r>
    </w:p>
    <w:p>
      <w:pPr>
        <w:widowControl/>
        <w:shd w:val="clear" w:color="auto" w:fill="FFFFFF"/>
        <w:spacing w:line="360" w:lineRule="atLeast"/>
        <w:ind w:right="720" w:firstLine="480" w:firstLineChars="200"/>
        <w:jc w:val="left"/>
        <w:rPr>
          <w:ins w:id="76" w:author="明天会更好" w:date="2024-01-02T10:28:23Z"/>
          <w:rFonts w:hint="eastAsia" w:ascii="Calibri" w:hAnsi="Calibri" w:eastAsia="仿宋" w:cs="Calibri"/>
          <w:color w:val="333333"/>
          <w:kern w:val="0"/>
          <w:sz w:val="24"/>
        </w:rPr>
      </w:pPr>
      <w:ins w:id="77" w:author="明天会更好" w:date="2024-01-02T10:28:36Z">
        <w:r>
          <w:rPr>
            <w:rFonts w:hint="eastAsia" w:ascii="Calibri" w:hAnsi="Calibri" w:eastAsia="仿宋" w:cs="Calibri"/>
            <w:color w:val="333333"/>
            <w:kern w:val="0"/>
            <w:sz w:val="24"/>
          </w:rPr>
          <w:t>【</w:t>
        </w:r>
      </w:ins>
      <w:ins w:id="78" w:author="明天会更好" w:date="2024-01-02T10:28:54Z">
        <w:r>
          <w:rPr>
            <w:rFonts w:hint="eastAsia" w:ascii="Calibri" w:hAnsi="Calibri" w:eastAsia="仿宋" w:cs="Calibri"/>
            <w:color w:val="333333"/>
            <w:kern w:val="0"/>
            <w:sz w:val="24"/>
            <w:lang w:val="en-US" w:eastAsia="zh-CN"/>
          </w:rPr>
          <w:t>思政</w:t>
        </w:r>
      </w:ins>
      <w:ins w:id="79" w:author="明天会更好" w:date="2024-01-02T10:28:55Z">
        <w:r>
          <w:rPr>
            <w:rFonts w:hint="eastAsia" w:ascii="Calibri" w:hAnsi="Calibri" w:eastAsia="仿宋" w:cs="Calibri"/>
            <w:color w:val="333333"/>
            <w:kern w:val="0"/>
            <w:sz w:val="24"/>
            <w:lang w:val="en-US" w:eastAsia="zh-CN"/>
          </w:rPr>
          <w:t>项目</w:t>
        </w:r>
      </w:ins>
      <w:ins w:id="80" w:author="明天会更好" w:date="2024-01-02T10:28:57Z">
        <w:r>
          <w:rPr>
            <w:rFonts w:hint="eastAsia" w:ascii="Calibri" w:hAnsi="Calibri" w:eastAsia="仿宋" w:cs="Calibri"/>
            <w:color w:val="333333"/>
            <w:kern w:val="0"/>
            <w:sz w:val="24"/>
            <w:lang w:val="en-US" w:eastAsia="zh-CN"/>
          </w:rPr>
          <w:t>参与分</w:t>
        </w:r>
      </w:ins>
      <w:ins w:id="81" w:author="明天会更好" w:date="2024-01-02T10:28:36Z">
        <w:r>
          <w:rPr>
            <w:rFonts w:hint="eastAsia" w:ascii="Calibri" w:hAnsi="Calibri" w:eastAsia="仿宋" w:cs="Calibri"/>
            <w:color w:val="333333"/>
            <w:kern w:val="0"/>
            <w:sz w:val="24"/>
          </w:rPr>
          <w:t>】</w:t>
        </w:r>
      </w:ins>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ins w:id="82" w:author="明天会更好" w:date="2024-01-02T10:28:25Z">
        <w:r>
          <w:rPr>
            <w:rFonts w:hint="eastAsia" w:ascii="Calibri" w:hAnsi="Calibri" w:eastAsia="仿宋" w:cs="Calibri"/>
            <w:color w:val="333333"/>
            <w:kern w:val="0"/>
            <w:sz w:val="24"/>
          </w:rPr>
          <w:t>加分标准为：国家级加 2 分，省（部）级加 1 .5分，市级、校级加 1分，院级加 0.5分。其中排名第 1 名按 100%标准加分，第 2、3 名分别按50%标准加分，其余按 30%标准加分。不设排名的项目主持人（负责人）按100%标准加分，成员按50%标准加分。项目需由政府部门、党团组织主办。各类奖励的级别以所盖的公章为准。个人项目和集体项目可以各加 1项。</w:t>
        </w:r>
      </w:ins>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【思政学习】</w:t>
      </w:r>
    </w:p>
    <w:p>
      <w:pPr>
        <w:widowControl/>
        <w:shd w:val="clear" w:color="auto" w:fill="FFFFFF"/>
        <w:spacing w:line="360" w:lineRule="atLeast"/>
        <w:ind w:right="720" w:firstLine="480" w:firstLineChars="200"/>
        <w:jc w:val="left"/>
        <w:rPr>
          <w:rFonts w:ascii="Calibri" w:hAnsi="Calibri" w:eastAsia="仿宋" w:cs="Calibri"/>
          <w:color w:val="333333"/>
          <w:kern w:val="0"/>
          <w:sz w:val="24"/>
          <w:highlight w:val="none"/>
        </w:rPr>
      </w:pPr>
      <w:r>
        <w:rPr>
          <w:rFonts w:hint="eastAsia" w:ascii="Calibri" w:hAnsi="Calibri" w:eastAsia="仿宋" w:cs="Calibri"/>
          <w:color w:val="333333"/>
          <w:kern w:val="0"/>
          <w:sz w:val="24"/>
        </w:rPr>
        <w:t>思政学习主要包括“青年大学习”以及其他</w:t>
      </w:r>
      <w:del w:id="83" w:author="明天会更好" w:date="2024-01-02T10:34:43Z">
        <w:r>
          <w:rPr>
            <w:rFonts w:hint="default" w:ascii="Calibri" w:hAnsi="Calibri" w:eastAsia="仿宋" w:cs="Calibri"/>
            <w:color w:val="333333"/>
            <w:kern w:val="0"/>
            <w:sz w:val="24"/>
            <w:lang w:val="en-US"/>
          </w:rPr>
          <w:delText>党史理论</w:delText>
        </w:r>
      </w:del>
      <w:ins w:id="84" w:author="明天会更好" w:date="2024-01-02T10:34:44Z">
        <w:r>
          <w:rPr>
            <w:rFonts w:hint="eastAsia" w:ascii="Calibri" w:hAnsi="Calibri" w:eastAsia="仿宋" w:cs="Calibri"/>
            <w:color w:val="333333"/>
            <w:kern w:val="0"/>
            <w:sz w:val="24"/>
            <w:lang w:val="en-US" w:eastAsia="zh-CN"/>
          </w:rPr>
          <w:t>思政</w:t>
        </w:r>
      </w:ins>
      <w:r>
        <w:rPr>
          <w:rFonts w:hint="eastAsia" w:ascii="Calibri" w:hAnsi="Calibri" w:eastAsia="仿宋" w:cs="Calibri"/>
          <w:color w:val="333333"/>
          <w:kern w:val="0"/>
          <w:sz w:val="24"/>
        </w:rPr>
        <w:t>学习两部分，总分值2分，“青年大学习”占1分，</w:t>
      </w:r>
      <w:r>
        <w:rPr>
          <w:rFonts w:hint="eastAsia" w:ascii="Calibri" w:hAnsi="Calibri" w:eastAsia="仿宋" w:cs="Calibri"/>
          <w:color w:val="333333"/>
          <w:kern w:val="0"/>
          <w:sz w:val="24"/>
          <w:highlight w:val="none"/>
        </w:rPr>
        <w:t>其他思政、非学术类讲座每次</w:t>
      </w:r>
      <w:r>
        <w:rPr>
          <w:rFonts w:ascii="Calibri" w:hAnsi="Calibri" w:eastAsia="仿宋" w:cs="Calibri"/>
          <w:color w:val="333333"/>
          <w:kern w:val="0"/>
          <w:sz w:val="24"/>
          <w:highlight w:val="none"/>
        </w:rPr>
        <w:t>0.2</w:t>
      </w:r>
      <w:r>
        <w:rPr>
          <w:rFonts w:hint="eastAsia" w:ascii="Calibri" w:hAnsi="Calibri" w:eastAsia="仿宋" w:cs="Calibri"/>
          <w:color w:val="333333"/>
          <w:kern w:val="0"/>
          <w:sz w:val="24"/>
          <w:highlight w:val="none"/>
        </w:rPr>
        <w:t>分。（注：学院在活动前说明有加分的方可申请，具体以活动通知及公示计分）</w:t>
      </w:r>
    </w:p>
    <w:p>
      <w:pPr>
        <w:widowControl/>
        <w:shd w:val="clear" w:color="auto" w:fill="FFFFFF"/>
        <w:spacing w:line="360" w:lineRule="atLeast"/>
        <w:ind w:right="720" w:firstLine="480" w:firstLineChars="200"/>
        <w:jc w:val="left"/>
        <w:rPr>
          <w:del w:id="85" w:author="明天会更好" w:date="2024-01-02T10:33:16Z"/>
          <w:rFonts w:ascii="Calibri" w:hAnsi="Calibri" w:eastAsia="仿宋" w:cs="Calibri"/>
          <w:color w:val="333333"/>
          <w:kern w:val="0"/>
          <w:sz w:val="24"/>
        </w:rPr>
      </w:pPr>
      <w:r>
        <w:rPr>
          <w:rFonts w:hint="eastAsia" w:ascii="Calibri" w:hAnsi="Calibri" w:eastAsia="仿宋" w:cs="Calibri"/>
          <w:color w:val="333333"/>
          <w:kern w:val="0"/>
          <w:sz w:val="24"/>
        </w:rPr>
        <w:t>该学期按时参与每期“青年大学习"的</w:t>
      </w:r>
      <w:ins w:id="86" w:author="明天会更好" w:date="2024-01-02T10:32:56Z">
        <w:r>
          <w:rPr>
            <w:rFonts w:hint="eastAsia" w:ascii="Calibri" w:hAnsi="Calibri" w:eastAsia="仿宋" w:cs="Calibri"/>
            <w:color w:val="333333"/>
            <w:kern w:val="0"/>
            <w:sz w:val="24"/>
            <w:lang w:val="en-US" w:eastAsia="zh-CN"/>
          </w:rPr>
          <w:t>学生</w:t>
        </w:r>
      </w:ins>
      <w:ins w:id="87" w:author="明天会更好" w:date="2024-01-02T10:32:38Z">
        <w:r>
          <w:rPr>
            <w:rFonts w:hint="eastAsia" w:ascii="Calibri" w:hAnsi="Calibri" w:eastAsia="仿宋" w:cs="Calibri"/>
            <w:color w:val="333333"/>
            <w:kern w:val="0"/>
            <w:sz w:val="24"/>
            <w:lang w:val="en-US" w:eastAsia="zh-CN"/>
          </w:rPr>
          <w:t>（</w:t>
        </w:r>
      </w:ins>
      <w:ins w:id="88" w:author="明天会更好" w:date="2024-01-02T10:32:40Z">
        <w:r>
          <w:rPr>
            <w:rFonts w:hint="eastAsia" w:ascii="Calibri" w:hAnsi="Calibri" w:eastAsia="仿宋" w:cs="Calibri"/>
            <w:color w:val="333333"/>
            <w:kern w:val="0"/>
            <w:sz w:val="24"/>
            <w:lang w:val="en-US" w:eastAsia="zh-CN"/>
          </w:rPr>
          <w:t>含</w:t>
        </w:r>
      </w:ins>
      <w:ins w:id="89" w:author="明天会更好" w:date="2024-01-02T10:32:42Z">
        <w:r>
          <w:rPr>
            <w:rFonts w:hint="eastAsia" w:ascii="Calibri" w:hAnsi="Calibri" w:eastAsia="仿宋" w:cs="Calibri"/>
            <w:color w:val="333333"/>
            <w:kern w:val="0"/>
            <w:sz w:val="24"/>
            <w:lang w:val="en-US" w:eastAsia="zh-CN"/>
          </w:rPr>
          <w:t>团员和</w:t>
        </w:r>
      </w:ins>
      <w:ins w:id="90" w:author="明天会更好" w:date="2024-01-02T10:32:43Z">
        <w:r>
          <w:rPr>
            <w:rFonts w:hint="eastAsia" w:ascii="Calibri" w:hAnsi="Calibri" w:eastAsia="仿宋" w:cs="Calibri"/>
            <w:color w:val="333333"/>
            <w:kern w:val="0"/>
            <w:sz w:val="24"/>
            <w:lang w:val="en-US" w:eastAsia="zh-CN"/>
          </w:rPr>
          <w:t>非</w:t>
        </w:r>
      </w:ins>
      <w:ins w:id="91" w:author="明天会更好" w:date="2024-01-02T10:32:45Z">
        <w:r>
          <w:rPr>
            <w:rFonts w:hint="eastAsia" w:ascii="Calibri" w:hAnsi="Calibri" w:eastAsia="仿宋" w:cs="Calibri"/>
            <w:color w:val="333333"/>
            <w:kern w:val="0"/>
            <w:sz w:val="24"/>
            <w:lang w:val="en-US" w:eastAsia="zh-CN"/>
          </w:rPr>
          <w:t>团员</w:t>
        </w:r>
      </w:ins>
      <w:ins w:id="92" w:author="明天会更好" w:date="2024-01-02T10:32:38Z">
        <w:r>
          <w:rPr>
            <w:rFonts w:hint="eastAsia" w:ascii="Calibri" w:hAnsi="Calibri" w:eastAsia="仿宋" w:cs="Calibri"/>
            <w:color w:val="333333"/>
            <w:kern w:val="0"/>
            <w:sz w:val="24"/>
            <w:lang w:val="en-US" w:eastAsia="zh-CN"/>
          </w:rPr>
          <w:t>）</w:t>
        </w:r>
      </w:ins>
      <w:del w:id="93" w:author="明天会更好" w:date="2024-01-02T10:32:22Z">
        <w:r>
          <w:rPr>
            <w:rFonts w:hint="eastAsia" w:ascii="Calibri" w:hAnsi="Calibri" w:eastAsia="仿宋" w:cs="Calibri"/>
            <w:color w:val="333333"/>
            <w:kern w:val="0"/>
            <w:sz w:val="24"/>
          </w:rPr>
          <w:delText>团</w:delText>
        </w:r>
      </w:del>
      <w:del w:id="94" w:author="明天会更好" w:date="2024-01-02T10:32:16Z">
        <w:r>
          <w:rPr>
            <w:rFonts w:hint="eastAsia" w:ascii="Calibri" w:hAnsi="Calibri" w:eastAsia="仿宋" w:cs="Calibri"/>
            <w:color w:val="333333"/>
            <w:kern w:val="0"/>
            <w:sz w:val="24"/>
          </w:rPr>
          <w:delText>员</w:delText>
        </w:r>
      </w:del>
      <w:r>
        <w:rPr>
          <w:rFonts w:hint="eastAsia" w:ascii="Calibri" w:hAnsi="Calibri" w:eastAsia="仿宋" w:cs="Calibri"/>
          <w:color w:val="333333"/>
          <w:kern w:val="0"/>
          <w:sz w:val="24"/>
        </w:rPr>
        <w:t>加1分；该学期存在1~2次(含2次)未按时学习的</w:t>
      </w:r>
      <w:del w:id="95" w:author="明天会更好" w:date="2024-01-02T10:33:00Z">
        <w:r>
          <w:rPr>
            <w:rFonts w:hint="default" w:ascii="Calibri" w:hAnsi="Calibri" w:eastAsia="仿宋" w:cs="Calibri"/>
            <w:color w:val="333333"/>
            <w:kern w:val="0"/>
            <w:sz w:val="24"/>
            <w:lang w:val="en-US"/>
          </w:rPr>
          <w:delText>团员</w:delText>
        </w:r>
      </w:del>
      <w:ins w:id="96" w:author="明天会更好" w:date="2024-01-02T10:33:01Z">
        <w:r>
          <w:rPr>
            <w:rFonts w:hint="eastAsia" w:ascii="Calibri" w:hAnsi="Calibri" w:eastAsia="仿宋" w:cs="Calibri"/>
            <w:color w:val="333333"/>
            <w:kern w:val="0"/>
            <w:sz w:val="24"/>
            <w:lang w:val="en-US" w:eastAsia="zh-CN"/>
          </w:rPr>
          <w:t>学生</w:t>
        </w:r>
      </w:ins>
      <w:r>
        <w:rPr>
          <w:rFonts w:hint="eastAsia" w:ascii="Calibri" w:hAnsi="Calibri" w:eastAsia="仿宋" w:cs="Calibri"/>
          <w:color w:val="333333"/>
          <w:kern w:val="0"/>
          <w:sz w:val="24"/>
        </w:rPr>
        <w:t>加0.6分；该学期存在3次以上(含3次)未按时学习但观看期数占总期数达60%以上的</w:t>
      </w:r>
      <w:del w:id="97" w:author="明天会更好" w:date="2024-01-02T10:33:07Z">
        <w:r>
          <w:rPr>
            <w:rFonts w:hint="default" w:ascii="Calibri" w:hAnsi="Calibri" w:eastAsia="仿宋" w:cs="Calibri"/>
            <w:color w:val="333333"/>
            <w:kern w:val="0"/>
            <w:sz w:val="24"/>
            <w:lang w:val="en-US"/>
          </w:rPr>
          <w:delText>团员</w:delText>
        </w:r>
      </w:del>
      <w:ins w:id="98" w:author="明天会更好" w:date="2024-01-02T10:33:08Z">
        <w:r>
          <w:rPr>
            <w:rFonts w:hint="eastAsia" w:ascii="Calibri" w:hAnsi="Calibri" w:eastAsia="仿宋" w:cs="Calibri"/>
            <w:color w:val="333333"/>
            <w:kern w:val="0"/>
            <w:sz w:val="24"/>
            <w:lang w:val="en-US" w:eastAsia="zh-CN"/>
          </w:rPr>
          <w:t>学生</w:t>
        </w:r>
      </w:ins>
      <w:r>
        <w:rPr>
          <w:rFonts w:hint="eastAsia" w:ascii="Calibri" w:hAnsi="Calibri" w:eastAsia="仿宋" w:cs="Calibri"/>
          <w:color w:val="333333"/>
          <w:kern w:val="0"/>
          <w:sz w:val="24"/>
        </w:rPr>
        <w:t>加0.4分。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del w:id="99" w:author="明天会更好" w:date="2024-01-02T10:33:13Z">
        <w:r>
          <w:rPr>
            <w:rFonts w:hint="eastAsia" w:ascii="Calibri" w:hAnsi="Calibri" w:eastAsia="仿宋" w:cs="Calibri"/>
            <w:color w:val="333333"/>
            <w:kern w:val="0"/>
            <w:sz w:val="24"/>
          </w:rPr>
          <w:delText>该学期按时参与每期青年大学习的同学(非团员)加0.8分；该学期存在1~2次(含2次)未按时学习的同学(非团员)加0.4分；该学期存在3次以上(含3次)未按时学习但观看期数占总期数60%以上的同学(团员)加0.2分。</w:delText>
        </w:r>
      </w:del>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del w:id="100" w:author="明天会更好" w:date="2024-01-02T10:35:04Z">
        <w:r>
          <w:rPr>
            <w:rFonts w:hint="default" w:ascii="Calibri" w:hAnsi="Calibri" w:eastAsia="仿宋" w:cs="Calibri"/>
            <w:color w:val="333333"/>
            <w:kern w:val="0"/>
            <w:sz w:val="24"/>
            <w:lang w:val="en-US"/>
          </w:rPr>
          <w:delText>党史理论学习</w:delText>
        </w:r>
      </w:del>
      <w:ins w:id="101" w:author="明天会更好" w:date="2024-01-02T10:35:04Z">
        <w:r>
          <w:rPr>
            <w:rFonts w:hint="eastAsia" w:ascii="Calibri" w:hAnsi="Calibri" w:eastAsia="仿宋" w:cs="Calibri"/>
            <w:color w:val="333333"/>
            <w:kern w:val="0"/>
            <w:sz w:val="24"/>
            <w:lang w:val="en-US" w:eastAsia="zh-CN"/>
          </w:rPr>
          <w:t>其他</w:t>
        </w:r>
      </w:ins>
      <w:ins w:id="102" w:author="明天会更好" w:date="2024-01-02T10:35:07Z">
        <w:r>
          <w:rPr>
            <w:rFonts w:hint="eastAsia" w:ascii="Calibri" w:hAnsi="Calibri" w:eastAsia="仿宋" w:cs="Calibri"/>
            <w:color w:val="333333"/>
            <w:kern w:val="0"/>
            <w:sz w:val="24"/>
            <w:lang w:val="en-US" w:eastAsia="zh-CN"/>
          </w:rPr>
          <w:t>思政</w:t>
        </w:r>
      </w:ins>
      <w:ins w:id="103" w:author="明天会更好" w:date="2024-01-02T10:35:08Z">
        <w:r>
          <w:rPr>
            <w:rFonts w:hint="eastAsia" w:ascii="Calibri" w:hAnsi="Calibri" w:eastAsia="仿宋" w:cs="Calibri"/>
            <w:color w:val="333333"/>
            <w:kern w:val="0"/>
            <w:sz w:val="24"/>
            <w:lang w:val="en-US" w:eastAsia="zh-CN"/>
          </w:rPr>
          <w:t>学习</w:t>
        </w:r>
      </w:ins>
      <w:r>
        <w:rPr>
          <w:rFonts w:hint="eastAsia" w:ascii="Calibri" w:hAnsi="Calibri" w:eastAsia="仿宋" w:cs="Calibri"/>
          <w:color w:val="333333"/>
          <w:kern w:val="0"/>
          <w:sz w:val="24"/>
        </w:rPr>
        <w:t>必须是学院规定加分的才可加分，且须出示相关证明。</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【其他项目】</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参加学校、学院组织的</w:t>
      </w:r>
      <w:r>
        <w:rPr>
          <w:rFonts w:hint="eastAsia" w:ascii="Calibri" w:hAnsi="Calibri" w:eastAsia="仿宋" w:cs="Calibri"/>
          <w:color w:val="333333"/>
          <w:kern w:val="0"/>
          <w:sz w:val="24"/>
          <w:highlight w:val="none"/>
        </w:rPr>
        <w:t>文体活动</w:t>
      </w:r>
      <w:r>
        <w:rPr>
          <w:rFonts w:hint="eastAsia" w:ascii="Calibri" w:hAnsi="Calibri" w:eastAsia="仿宋" w:cs="Calibri"/>
          <w:color w:val="333333"/>
          <w:kern w:val="0"/>
          <w:sz w:val="24"/>
        </w:rPr>
        <w:t>（注：学院在活动前说明有加分的方可申请，具体以活动通知及公示计分），每次加0.2分，最高不能超过1分。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参加学校组织的“三下乡”和“回乡调研”并完成任务者，</w:t>
      </w:r>
      <w:r>
        <w:rPr>
          <w:rFonts w:hint="eastAsia" w:ascii="Calibri" w:hAnsi="Calibri" w:eastAsia="仿宋" w:cs="Calibri"/>
          <w:color w:val="333333"/>
          <w:kern w:val="0"/>
          <w:sz w:val="24"/>
          <w:highlight w:val="none"/>
        </w:rPr>
        <w:t>领队加</w:t>
      </w:r>
      <w:r>
        <w:rPr>
          <w:rFonts w:ascii="Calibri" w:hAnsi="Calibri" w:eastAsia="仿宋" w:cs="Calibri"/>
          <w:color w:val="333333"/>
          <w:kern w:val="0"/>
          <w:sz w:val="24"/>
          <w:highlight w:val="none"/>
        </w:rPr>
        <w:t>0.5</w:t>
      </w:r>
      <w:r>
        <w:rPr>
          <w:rFonts w:hint="eastAsia" w:ascii="Calibri" w:hAnsi="Calibri" w:eastAsia="仿宋" w:cs="Calibri"/>
          <w:color w:val="333333"/>
          <w:kern w:val="0"/>
          <w:sz w:val="24"/>
          <w:highlight w:val="none"/>
        </w:rPr>
        <w:t>分，</w:t>
      </w:r>
      <w:r>
        <w:rPr>
          <w:rFonts w:hint="eastAsia" w:ascii="Calibri" w:hAnsi="Calibri" w:eastAsia="仿宋" w:cs="Calibri"/>
          <w:color w:val="333333"/>
          <w:kern w:val="0"/>
          <w:sz w:val="24"/>
        </w:rPr>
        <w:t>其他成员加0.2分（由于“三下乡”活动及“回乡调研”以已立项项目的形式进行，不以去往目的地的次数或时间长短进行，故同一立项项目团队成员限加一次分；</w:t>
      </w:r>
      <w:r>
        <w:rPr>
          <w:rFonts w:hint="eastAsia" w:ascii="Calibri" w:hAnsi="Calibri" w:eastAsia="仿宋" w:cs="Calibri"/>
          <w:color w:val="333333"/>
          <w:kern w:val="0"/>
          <w:sz w:val="24"/>
          <w:highlight w:val="none"/>
        </w:rPr>
        <w:t>以个人形式参与的实践活动只加</w:t>
      </w:r>
      <w:r>
        <w:rPr>
          <w:rFonts w:ascii="Calibri" w:hAnsi="Calibri" w:eastAsia="仿宋" w:cs="Calibri"/>
          <w:color w:val="333333"/>
          <w:kern w:val="0"/>
          <w:sz w:val="24"/>
          <w:highlight w:val="none"/>
        </w:rPr>
        <w:t>0.2</w:t>
      </w:r>
      <w:r>
        <w:rPr>
          <w:rFonts w:hint="eastAsia" w:ascii="Calibri" w:hAnsi="Calibri" w:eastAsia="仿宋" w:cs="Calibri"/>
          <w:color w:val="333333"/>
          <w:kern w:val="0"/>
          <w:sz w:val="24"/>
          <w:highlight w:val="none"/>
        </w:rPr>
        <w:t>分；</w:t>
      </w:r>
      <w:r>
        <w:rPr>
          <w:rFonts w:hint="eastAsia" w:ascii="Calibri" w:hAnsi="Calibri" w:eastAsia="仿宋" w:cs="Calibri"/>
          <w:color w:val="333333"/>
          <w:kern w:val="0"/>
          <w:sz w:val="24"/>
        </w:rPr>
        <w:t>参与人员学校、学院公示名单或出具的证明为准，未公示或提供证明的名单不能加分，加分需要提供现场图片及相关材料）；由实验室自行组织但未在学院备案的各类实践活动，均不能加分）。以上内容累计不超过1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ascii="Calibri" w:hAnsi="Calibri" w:eastAsia="仿宋" w:cs="Calibri"/>
          <w:color w:val="333333"/>
          <w:kern w:val="0"/>
          <w:sz w:val="24"/>
        </w:rPr>
        <w:t> </w:t>
      </w:r>
      <w:r>
        <w:rPr>
          <w:rFonts w:hint="eastAsia" w:ascii="Calibri" w:hAnsi="Calibri" w:eastAsia="仿宋" w:cs="Calibri"/>
          <w:color w:val="333333"/>
          <w:kern w:val="0"/>
          <w:sz w:val="24"/>
        </w:rPr>
        <w:t>④扣分（D）</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参评年度，受到学校机关部处或者学院通报批评的，第一次扣0.5分，第二次及之后的每次扣1分。若受批评者为集体（例如班级、宿舍等），涉及的个人仍按以上标准扣分。</w:t>
      </w:r>
    </w:p>
    <w:p>
      <w:pPr>
        <w:widowControl/>
        <w:shd w:val="clear" w:color="auto" w:fill="FFFFFF"/>
        <w:spacing w:line="360" w:lineRule="atLeast"/>
        <w:ind w:right="720" w:firstLine="480" w:firstLineChars="200"/>
        <w:jc w:val="left"/>
        <w:rPr>
          <w:rFonts w:hint="default" w:ascii="Calibri" w:hAnsi="Calibri" w:eastAsia="仿宋" w:cs="Calibri"/>
          <w:color w:val="333333"/>
          <w:kern w:val="0"/>
          <w:sz w:val="24"/>
          <w:lang w:val="en-US" w:eastAsia="zh-CN"/>
        </w:rPr>
      </w:pPr>
      <w:r>
        <w:rPr>
          <w:rFonts w:ascii="Calibri" w:hAnsi="Calibri" w:eastAsia="仿宋" w:cs="Calibri"/>
          <w:color w:val="333333"/>
          <w:kern w:val="0"/>
          <w:sz w:val="24"/>
        </w:rPr>
        <w:t> </w:t>
      </w:r>
      <w:r>
        <w:rPr>
          <w:rFonts w:hint="eastAsia" w:ascii="Calibri" w:hAnsi="Calibri" w:eastAsia="仿宋" w:cs="Calibri"/>
          <w:color w:val="333333"/>
          <w:kern w:val="0"/>
          <w:sz w:val="24"/>
        </w:rPr>
        <w:t>【特别说明】已获得“学业奖学金”、“国家奖学金”、企业或实验室或个人设立的奖助学金、荣誉、优秀论文奖，不纳入加分范畴。</w:t>
      </w:r>
      <w:ins w:id="104" w:author="明天会更好" w:date="2024-01-02T11:14:35Z">
        <w:r>
          <w:rPr>
            <w:rFonts w:hint="eastAsia" w:ascii="Calibri" w:hAnsi="Calibri" w:eastAsia="仿宋" w:cs="Calibri"/>
            <w:color w:val="333333"/>
            <w:kern w:val="0"/>
            <w:sz w:val="24"/>
          </w:rPr>
          <w:t>同一活动（项目）在当年评优时间内，按最高级别加分。</w:t>
        </w:r>
      </w:ins>
    </w:p>
    <w:p>
      <w:pPr>
        <w:widowControl/>
        <w:shd w:val="clear" w:color="auto" w:fill="FFFFFF"/>
        <w:spacing w:line="360" w:lineRule="atLeast"/>
        <w:ind w:right="720"/>
        <w:jc w:val="left"/>
        <w:rPr>
          <w:rFonts w:ascii="黑体" w:hAnsi="黑体" w:eastAsia="黑体" w:cs="宋体"/>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六、评审组织与程序</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（一）成立学院研究生奖学金评审委员会</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每年7月，成立由学院党委书记任主任，学院党政领导、各系主任、研究生辅导员、研究生教务员、导师代表、学生代表等为委员的研究生学业奖学金评审委员会，负责组织我院研究生学业奖学金的统筹领导、协调、监督、审核及异议处理等工作。</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（二）成立学院奖学金评比工作小组</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每年7月，成立学院奖学金评比工作小组，由辅导员、研究生会相关学生干部和年级学生代表组成，小组人数一般为7-9人，评比工作小组的主要职责为：向各班级传达学院通知和要求，汇总、复核和公示各班级的奖学金评比材料；收集评比过程中出现的各种异议问题并及时讨论反馈；主动解释学生交流平台上遇到的各种问题。</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（三）成立班级奖学金评比工作小组</w:t>
      </w:r>
    </w:p>
    <w:p>
      <w:pPr>
        <w:widowControl/>
        <w:shd w:val="clear" w:color="auto" w:fill="FFFFFF"/>
        <w:spacing w:line="360" w:lineRule="atLeast"/>
        <w:ind w:right="720" w:firstLine="480" w:firstLineChars="200"/>
        <w:jc w:val="left"/>
        <w:rPr>
          <w:rFonts w:ascii="Calibri" w:hAnsi="Calibri" w:eastAsia="仿宋" w:cs="Calibri"/>
          <w:color w:val="333333"/>
          <w:kern w:val="0"/>
          <w:sz w:val="24"/>
          <w:highlight w:val="none"/>
        </w:rPr>
      </w:pPr>
      <w:r>
        <w:rPr>
          <w:rFonts w:hint="eastAsia" w:ascii="Calibri" w:hAnsi="Calibri" w:eastAsia="仿宋" w:cs="Calibri"/>
          <w:color w:val="333333"/>
          <w:kern w:val="0"/>
          <w:sz w:val="24"/>
        </w:rPr>
        <w:t>每年9月初，各班级成立由班主任、班长、团支书和学生代表组成的的班级奖学金评比工作小组，小组人数一般由5-7人组成，具体成员由班级讨论推荐产生并上报学院。班级奖学金评比工作小组的主要职责为：传达学院通知和要求，汇总、复核和公示本班学生的奖学金评比材料；收集评比过程中出现的各种异议问题并向年级奖学金评比工作小组反映；确保各类上报材料的签字确认。</w:t>
      </w:r>
      <w:r>
        <w:rPr>
          <w:rFonts w:hint="eastAsia" w:ascii="Calibri" w:hAnsi="Calibri" w:eastAsia="仿宋" w:cs="Calibri"/>
          <w:color w:val="333333"/>
          <w:kern w:val="0"/>
          <w:sz w:val="24"/>
          <w:highlight w:val="none"/>
        </w:rPr>
        <w:t>奖学金评审小组会根据实际情况记录志愿时长。</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（四）学生申请</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研究生在规定时间向学院提出申请，并按相应的要求提交申请表及成果材料。未按时提交申请的，视为自动放弃申请学业奖学金。未在学院规定的截止时间前提交加分项证明材料的，视为放弃该加分项加分。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申请者所获的学术成果（科技项目、论文、专利、奖励等）、成绩单、荣誉证书等必须附上原件（审核后现场返回）及复印件（论文附上期刊首页、目录及论文首页；科技项目提供带水印或加盖公章的项目参与者页）。研究生老生的“科学研究”和“思想道德与社会实践”的所有加分项目，均要求在上一年9月1日至本年8月31日之间发生。参评使用过的材料均不能重复使用。</w:t>
      </w:r>
    </w:p>
    <w:p>
      <w:pPr>
        <w:widowControl/>
        <w:shd w:val="clear" w:color="auto" w:fill="FFFFFF"/>
        <w:spacing w:line="360" w:lineRule="atLeast"/>
        <w:ind w:right="720" w:firstLine="482" w:firstLineChars="200"/>
        <w:jc w:val="left"/>
        <w:rPr>
          <w:rFonts w:ascii="Calibri" w:hAnsi="Calibri" w:eastAsia="仿宋" w:cs="Calibri"/>
          <w:b/>
          <w:bCs/>
          <w:color w:val="333333"/>
          <w:kern w:val="0"/>
          <w:sz w:val="24"/>
        </w:rPr>
      </w:pPr>
      <w:r>
        <w:rPr>
          <w:rFonts w:hint="eastAsia" w:ascii="Calibri" w:hAnsi="Calibri" w:eastAsia="仿宋" w:cs="Calibri"/>
          <w:b/>
          <w:bCs/>
          <w:color w:val="333333"/>
          <w:kern w:val="0"/>
          <w:sz w:val="24"/>
        </w:rPr>
        <w:t>（五）班级审核材料</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1.班级审核材料及公示</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各班级奖学金评比工作小组对本班学生提交的申请材料进行审核，经审核后，将每位学生的综合加分明细和所有加分证明材料在班级适当范围内公示3天。</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2.班级上交材料</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各班级公示无异议后，于规定时间前将相关材料提交至学院。</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（七）确定奖学金获奖名单</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学院奖学金评比工作小组对各班级上交的材料进行复核，并结合扣分情况，初步确定排序和获奖等次，经学院公示无异议后推荐上报学校。</w:t>
      </w:r>
    </w:p>
    <w:p>
      <w:pPr>
        <w:widowControl/>
        <w:shd w:val="clear" w:color="auto" w:fill="FFFFFF"/>
        <w:spacing w:line="360" w:lineRule="atLeast"/>
        <w:ind w:right="720" w:firstLine="480" w:firstLineChars="200"/>
        <w:jc w:val="left"/>
        <w:rPr>
          <w:rFonts w:ascii="黑体" w:hAnsi="黑体" w:eastAsia="黑体" w:cs="宋体"/>
          <w:color w:val="333333"/>
          <w:kern w:val="0"/>
          <w:sz w:val="24"/>
        </w:rPr>
      </w:pPr>
      <w:r>
        <w:rPr>
          <w:rFonts w:hint="eastAsia" w:ascii="Calibri" w:hAnsi="Calibri" w:eastAsia="仿宋" w:cs="Calibri"/>
          <w:color w:val="333333"/>
          <w:kern w:val="0"/>
          <w:sz w:val="24"/>
        </w:rPr>
        <w:t>特别说明：为促进评比工作更加公平、公正、公开，学院奖学金评比工作小组全体成员的申请材料，经班级审核上报后，将由学院安排专门工作组（由老师与学生代表组成）对全部申请材料进行严格复核并进行单独公示。</w:t>
      </w:r>
    </w:p>
    <w:p>
      <w:pPr>
        <w:widowControl/>
        <w:shd w:val="clear" w:color="auto" w:fill="FFFFFF"/>
        <w:spacing w:line="360" w:lineRule="atLeast"/>
        <w:ind w:right="720"/>
        <w:jc w:val="left"/>
        <w:rPr>
          <w:rFonts w:ascii="宋体" w:hAnsi="宋体" w:cs="宋体"/>
          <w:kern w:val="0"/>
          <w:sz w:val="24"/>
        </w:rPr>
      </w:pPr>
      <w:r>
        <w:rPr>
          <w:rFonts w:ascii="Calibri" w:hAnsi="Calibri" w:eastAsia="仿宋" w:cs="Calibri"/>
          <w:color w:val="333333"/>
          <w:kern w:val="0"/>
          <w:sz w:val="24"/>
        </w:rPr>
        <w:br w:type="textWrapping"/>
      </w:r>
      <w:r>
        <w:rPr>
          <w:rFonts w:hint="eastAsia" w:ascii="黑体" w:hAnsi="黑体" w:eastAsia="黑体" w:cs="宋体"/>
          <w:color w:val="333333"/>
          <w:kern w:val="0"/>
          <w:sz w:val="24"/>
        </w:rPr>
        <w:t>七、纪律要求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1.奖学金申请者的纪律要求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研究生所提交的申请材料必须真实，如提交的材料明显是在评奖年度要求的时间范围之外，经学院奖学金评比工作小组裁定属实的，将在本次奖学金评比中扣2分/项；如出现弄虚作假或其它违反校规校纪的行为，经学院奖学金评比工作小组裁定属实的，将立即取消违反者已获得的荣誉证书、奖学金及其以后在读期间的一切评优资格，并根据《华南农业大学研究生违纪处分实施办法》（华南农办〔2010〕83号）的规定给予严肃处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2.学院和班级评比工作小组成员的纪律要求</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学院和班级评比工作小组成员务必认真、客观、公正开展评比工作，按时按进度完成各项工作任务，严格遵守评比工作纪律。对出现工作不负责或违反纪律要求者，经学院研究生奖学金评审委员会查证属实的，将给予通报批评以上（含通报批评）处分。</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p>
    <w:p>
      <w:pPr>
        <w:widowControl/>
        <w:shd w:val="clear" w:color="auto" w:fill="FFFFFF"/>
        <w:spacing w:line="360" w:lineRule="atLeast"/>
        <w:ind w:right="720"/>
        <w:jc w:val="left"/>
        <w:rPr>
          <w:rFonts w:ascii="宋体" w:hAnsi="宋体" w:cs="宋体"/>
          <w:kern w:val="0"/>
          <w:sz w:val="24"/>
        </w:rPr>
      </w:pPr>
      <w:r>
        <w:rPr>
          <w:rFonts w:hint="eastAsia" w:ascii="黑体" w:hAnsi="黑体" w:eastAsia="黑体" w:cs="宋体"/>
          <w:color w:val="333333"/>
          <w:kern w:val="0"/>
          <w:sz w:val="24"/>
        </w:rPr>
        <w:t>八、其他说明</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1.已确认获得国家奖学金的研究生（含新生和老生），当年度的学业奖学金等次自动列为二等奖（推免入读的硕士生新生除外）。</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2.为探索更加科学的奖学金评比思路，各学科、各实验室认为有必要单独设立奖学金评选办法的，经学科或实验室提出，学院研究生奖学金评审委员会认为条件成熟并讨论同意的，可试点实施。</w:t>
      </w:r>
    </w:p>
    <w:p>
      <w:pPr>
        <w:widowControl/>
        <w:shd w:val="clear" w:color="auto" w:fill="FFFFFF"/>
        <w:spacing w:line="360" w:lineRule="atLeast"/>
        <w:ind w:right="720" w:firstLine="480" w:firstLineChars="200"/>
        <w:jc w:val="left"/>
        <w:rPr>
          <w:rFonts w:ascii="Calibri" w:hAnsi="Calibri" w:eastAsia="仿宋" w:cs="Calibri"/>
          <w:color w:val="333333"/>
          <w:kern w:val="0"/>
          <w:sz w:val="24"/>
        </w:rPr>
      </w:pPr>
      <w:r>
        <w:rPr>
          <w:rFonts w:hint="eastAsia" w:ascii="Calibri" w:hAnsi="Calibri" w:eastAsia="仿宋" w:cs="Calibri"/>
          <w:color w:val="333333"/>
          <w:kern w:val="0"/>
          <w:sz w:val="24"/>
        </w:rPr>
        <w:t>3.本细则未规定的加分事项，或有争议事项，由研究生奖学金评审委员会研究审定。</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rPr>
      </w:pPr>
      <w:r>
        <w:rPr>
          <w:rFonts w:hint="eastAsia" w:ascii="Calibri" w:hAnsi="Calibri" w:eastAsia="仿宋" w:cs="Calibri"/>
          <w:color w:val="333333"/>
          <w:kern w:val="0"/>
          <w:sz w:val="24"/>
        </w:rPr>
        <w:t>4.每学年的综合测评分排名和相关分值将作为其他各类奖助学金的评比依据。</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5.本办法由植物保护学院党委负责解释。</w:t>
      </w:r>
    </w:p>
    <w:p>
      <w:pPr>
        <w:widowControl/>
        <w:shd w:val="clear" w:color="auto" w:fill="FFFFFF"/>
        <w:spacing w:line="360" w:lineRule="atLeast"/>
        <w:ind w:right="720" w:firstLine="480" w:firstLineChars="200"/>
        <w:jc w:val="left"/>
        <w:rPr>
          <w:rFonts w:hint="eastAsia" w:ascii="Calibri" w:hAnsi="Calibri" w:eastAsia="仿宋" w:cs="Calibri"/>
          <w:color w:val="333333"/>
          <w:kern w:val="0"/>
          <w:sz w:val="24"/>
          <w:lang w:val="en-US" w:eastAsia="zh-CN"/>
        </w:rPr>
      </w:pPr>
      <w:r>
        <w:rPr>
          <w:rFonts w:hint="eastAsia" w:ascii="Calibri" w:hAnsi="Calibri" w:eastAsia="仿宋" w:cs="Calibri"/>
          <w:color w:val="333333"/>
          <w:kern w:val="0"/>
          <w:sz w:val="24"/>
          <w:lang w:val="en-US" w:eastAsia="zh-CN"/>
        </w:rPr>
        <w:t>6.本办法从2022-2023学年开始实施。</w:t>
      </w:r>
    </w:p>
    <w:p>
      <w:pPr>
        <w:widowControl/>
        <w:shd w:val="clear" w:color="auto" w:fill="FFFFFF"/>
        <w:spacing w:line="360" w:lineRule="atLeast"/>
        <w:ind w:right="720"/>
        <w:jc w:val="left"/>
        <w:rPr>
          <w:rFonts w:ascii="黑体" w:hAnsi="黑体" w:eastAsia="黑体" w:cs="宋体"/>
          <w:color w:val="333333"/>
          <w:kern w:val="0"/>
          <w:sz w:val="24"/>
        </w:rPr>
      </w:pPr>
    </w:p>
    <w:p>
      <w:pPr>
        <w:widowControl/>
        <w:shd w:val="clear" w:color="auto" w:fill="FFFFFF"/>
        <w:spacing w:line="360" w:lineRule="atLeast"/>
        <w:ind w:right="720"/>
        <w:jc w:val="right"/>
        <w:rPr>
          <w:rFonts w:ascii="黑体" w:hAnsi="黑体" w:eastAsia="黑体" w:cs="宋体"/>
          <w:color w:val="333333"/>
          <w:kern w:val="0"/>
          <w:sz w:val="24"/>
        </w:rPr>
      </w:pPr>
    </w:p>
    <w:p>
      <w:pPr>
        <w:widowControl/>
        <w:shd w:val="clear" w:color="auto" w:fill="FFFFFF"/>
        <w:spacing w:line="360" w:lineRule="atLeast"/>
        <w:ind w:right="720"/>
        <w:jc w:val="right"/>
        <w:rPr>
          <w:rFonts w:ascii="黑体" w:hAnsi="黑体" w:eastAsia="黑体" w:cs="宋体"/>
          <w:color w:val="333333"/>
          <w:kern w:val="0"/>
          <w:sz w:val="24"/>
        </w:rPr>
      </w:pPr>
      <w:r>
        <w:rPr>
          <w:rFonts w:hint="eastAsia" w:ascii="黑体" w:hAnsi="黑体" w:eastAsia="黑体" w:cs="宋体"/>
          <w:color w:val="333333"/>
          <w:kern w:val="0"/>
          <w:sz w:val="24"/>
        </w:rPr>
        <w:t>华南农业大学植物保护学院</w:t>
      </w:r>
    </w:p>
    <w:p>
      <w:pPr>
        <w:widowControl/>
        <w:shd w:val="clear" w:color="auto" w:fill="FFFFFF"/>
        <w:spacing w:line="360" w:lineRule="atLeast"/>
        <w:ind w:right="720"/>
        <w:jc w:val="right"/>
        <w:rPr>
          <w:rFonts w:ascii="宋体" w:hAnsi="宋体" w:cs="宋体"/>
          <w:kern w:val="0"/>
          <w:sz w:val="24"/>
        </w:rPr>
      </w:pPr>
      <w:r>
        <w:rPr>
          <w:rFonts w:hint="eastAsia" w:ascii="黑体" w:hAnsi="黑体" w:eastAsia="黑体" w:cs="宋体"/>
          <w:color w:val="333333"/>
          <w:kern w:val="0"/>
          <w:sz w:val="24"/>
        </w:rPr>
        <w:t>2</w:t>
      </w:r>
      <w:r>
        <w:rPr>
          <w:rFonts w:ascii="黑体" w:hAnsi="黑体" w:eastAsia="黑体" w:cs="宋体"/>
          <w:color w:val="333333"/>
          <w:kern w:val="0"/>
          <w:sz w:val="24"/>
        </w:rPr>
        <w:t>02</w:t>
      </w:r>
      <w:del w:id="105" w:author="明天会更好" w:date="2024-01-02T11:52:52Z">
        <w:r>
          <w:rPr>
            <w:rFonts w:hint="default" w:ascii="黑体" w:hAnsi="黑体" w:eastAsia="黑体" w:cs="宋体"/>
            <w:color w:val="333333"/>
            <w:kern w:val="0"/>
            <w:sz w:val="24"/>
            <w:lang w:val="en-US"/>
          </w:rPr>
          <w:delText>3</w:delText>
        </w:r>
      </w:del>
      <w:ins w:id="106" w:author="明天会更好" w:date="2024-01-02T11:52:52Z">
        <w:r>
          <w:rPr>
            <w:rFonts w:hint="eastAsia" w:ascii="黑体" w:hAnsi="黑体" w:eastAsia="黑体" w:cs="宋体"/>
            <w:color w:val="333333"/>
            <w:kern w:val="0"/>
            <w:sz w:val="24"/>
            <w:lang w:val="en-US" w:eastAsia="zh-CN"/>
          </w:rPr>
          <w:t>4</w:t>
        </w:r>
      </w:ins>
      <w:r>
        <w:rPr>
          <w:rFonts w:hint="eastAsia" w:ascii="黑体" w:hAnsi="黑体" w:eastAsia="黑体" w:cs="宋体"/>
          <w:color w:val="333333"/>
          <w:kern w:val="0"/>
          <w:sz w:val="24"/>
        </w:rPr>
        <w:t>年</w:t>
      </w:r>
      <w:del w:id="107" w:author="明天会更好" w:date="2024-01-02T11:52:55Z">
        <w:r>
          <w:rPr>
            <w:rFonts w:hint="default" w:ascii="黑体" w:hAnsi="黑体" w:eastAsia="黑体" w:cs="宋体"/>
            <w:color w:val="333333"/>
            <w:kern w:val="0"/>
            <w:sz w:val="24"/>
            <w:lang w:val="en-US" w:eastAsia="zh-CN"/>
          </w:rPr>
          <w:delText>3</w:delText>
        </w:r>
      </w:del>
      <w:ins w:id="108" w:author="明天会更好" w:date="2024-01-02T11:52:55Z">
        <w:r>
          <w:rPr>
            <w:rFonts w:hint="eastAsia" w:ascii="黑体" w:hAnsi="黑体" w:eastAsia="黑体" w:cs="宋体"/>
            <w:color w:val="333333"/>
            <w:kern w:val="0"/>
            <w:sz w:val="24"/>
            <w:lang w:val="en-US" w:eastAsia="zh-CN"/>
          </w:rPr>
          <w:t>1</w:t>
        </w:r>
      </w:ins>
      <w:bookmarkStart w:id="0" w:name="_GoBack"/>
      <w:bookmarkEnd w:id="0"/>
      <w:r>
        <w:rPr>
          <w:rFonts w:hint="eastAsia" w:ascii="黑体" w:hAnsi="黑体" w:eastAsia="黑体" w:cs="宋体"/>
          <w:color w:val="333333"/>
          <w:kern w:val="0"/>
          <w:sz w:val="24"/>
        </w:rPr>
        <w:t>月</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946744"/>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明天会更好">
    <w15:presenceInfo w15:providerId="WPS Office" w15:userId="608296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zYjgyNWNjZjk1NjgwMWMwODk3YzFhY2M3YjQ1MWYifQ=="/>
  </w:docVars>
  <w:rsids>
    <w:rsidRoot w:val="0046197E"/>
    <w:rsid w:val="00004A37"/>
    <w:rsid w:val="00053495"/>
    <w:rsid w:val="0007109D"/>
    <w:rsid w:val="00074BCB"/>
    <w:rsid w:val="00106030"/>
    <w:rsid w:val="00110620"/>
    <w:rsid w:val="00145CBB"/>
    <w:rsid w:val="00217BCD"/>
    <w:rsid w:val="002312FE"/>
    <w:rsid w:val="002404FA"/>
    <w:rsid w:val="0024688C"/>
    <w:rsid w:val="002723F5"/>
    <w:rsid w:val="00277B7A"/>
    <w:rsid w:val="00283A0F"/>
    <w:rsid w:val="002D0527"/>
    <w:rsid w:val="002D35D8"/>
    <w:rsid w:val="0030411B"/>
    <w:rsid w:val="00314AE1"/>
    <w:rsid w:val="003312F1"/>
    <w:rsid w:val="00346E15"/>
    <w:rsid w:val="003672B4"/>
    <w:rsid w:val="00367DBE"/>
    <w:rsid w:val="003C46B0"/>
    <w:rsid w:val="003C726E"/>
    <w:rsid w:val="003F6BD9"/>
    <w:rsid w:val="0041192D"/>
    <w:rsid w:val="00441A91"/>
    <w:rsid w:val="004463D7"/>
    <w:rsid w:val="0044703D"/>
    <w:rsid w:val="0046197E"/>
    <w:rsid w:val="00465AD0"/>
    <w:rsid w:val="004D6E0A"/>
    <w:rsid w:val="00525DAC"/>
    <w:rsid w:val="00544F6B"/>
    <w:rsid w:val="006344F3"/>
    <w:rsid w:val="006531B5"/>
    <w:rsid w:val="006B1A7B"/>
    <w:rsid w:val="006C534B"/>
    <w:rsid w:val="006D587E"/>
    <w:rsid w:val="007060E7"/>
    <w:rsid w:val="007A2972"/>
    <w:rsid w:val="007E49BC"/>
    <w:rsid w:val="007E53E7"/>
    <w:rsid w:val="00825A29"/>
    <w:rsid w:val="008462A0"/>
    <w:rsid w:val="00863808"/>
    <w:rsid w:val="00863A74"/>
    <w:rsid w:val="0087591C"/>
    <w:rsid w:val="00885FAA"/>
    <w:rsid w:val="008E0B3A"/>
    <w:rsid w:val="00912B74"/>
    <w:rsid w:val="009537CC"/>
    <w:rsid w:val="00970983"/>
    <w:rsid w:val="00990B3A"/>
    <w:rsid w:val="00996C82"/>
    <w:rsid w:val="009D1815"/>
    <w:rsid w:val="00A826C7"/>
    <w:rsid w:val="00A953D4"/>
    <w:rsid w:val="00AA3D02"/>
    <w:rsid w:val="00AC7B5B"/>
    <w:rsid w:val="00AD5F2C"/>
    <w:rsid w:val="00B337B0"/>
    <w:rsid w:val="00B6205E"/>
    <w:rsid w:val="00BA11F8"/>
    <w:rsid w:val="00BB1D17"/>
    <w:rsid w:val="00BB6CBD"/>
    <w:rsid w:val="00C506CB"/>
    <w:rsid w:val="00C63C17"/>
    <w:rsid w:val="00C74DA7"/>
    <w:rsid w:val="00C948D4"/>
    <w:rsid w:val="00CF55C1"/>
    <w:rsid w:val="00D037F6"/>
    <w:rsid w:val="00D27415"/>
    <w:rsid w:val="00DD1744"/>
    <w:rsid w:val="00DD7A47"/>
    <w:rsid w:val="00E2383B"/>
    <w:rsid w:val="00E32A6C"/>
    <w:rsid w:val="00E475FE"/>
    <w:rsid w:val="00E6349B"/>
    <w:rsid w:val="00E63669"/>
    <w:rsid w:val="00E663D6"/>
    <w:rsid w:val="00E67EE4"/>
    <w:rsid w:val="00E7173F"/>
    <w:rsid w:val="00E92817"/>
    <w:rsid w:val="00E92927"/>
    <w:rsid w:val="00ED5A35"/>
    <w:rsid w:val="00EE5413"/>
    <w:rsid w:val="00EE5B7E"/>
    <w:rsid w:val="00F45FB7"/>
    <w:rsid w:val="00F46BF9"/>
    <w:rsid w:val="00F479ED"/>
    <w:rsid w:val="00FA306F"/>
    <w:rsid w:val="00FB2C11"/>
    <w:rsid w:val="00FB47F9"/>
    <w:rsid w:val="00FF1AFF"/>
    <w:rsid w:val="1EC61B05"/>
    <w:rsid w:val="1F6E3CDF"/>
    <w:rsid w:val="23437886"/>
    <w:rsid w:val="26625320"/>
    <w:rsid w:val="2C6B70E0"/>
    <w:rsid w:val="3AF52D1F"/>
    <w:rsid w:val="408D415C"/>
    <w:rsid w:val="456B710A"/>
    <w:rsid w:val="52F474CB"/>
    <w:rsid w:val="5792631E"/>
    <w:rsid w:val="5A3D61AC"/>
    <w:rsid w:val="5D8E7495"/>
    <w:rsid w:val="64991719"/>
    <w:rsid w:val="67B12204"/>
    <w:rsid w:val="687C07E7"/>
    <w:rsid w:val="70403355"/>
    <w:rsid w:val="78F5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link w:val="17"/>
    <w:qFormat/>
    <w:uiPriority w:val="9"/>
    <w:pPr>
      <w:keepNext/>
      <w:keepLines/>
      <w:pBdr>
        <w:bottom w:val="single" w:color="DBE5F1" w:themeColor="accent1" w:themeTint="33" w:sz="8" w:space="0"/>
      </w:pBdr>
      <w:spacing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18"/>
    <w:unhideWhenUsed/>
    <w:qFormat/>
    <w:uiPriority w:val="9"/>
    <w:pPr>
      <w:keepNext/>
      <w:keepLines/>
      <w:spacing w:before="120" w:after="120"/>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8"/>
    <w:semiHidden/>
    <w:unhideWhenUsed/>
    <w:qFormat/>
    <w:uiPriority w:val="0"/>
    <w:pPr>
      <w:jc w:val="left"/>
    </w:p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Balloon Text"/>
    <w:basedOn w:val="1"/>
    <w:link w:val="36"/>
    <w:qFormat/>
    <w:uiPriority w:val="0"/>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39"/>
    <w:semiHidden/>
    <w:unhideWhenUsed/>
    <w:uiPriority w:val="0"/>
    <w:rPr>
      <w:b/>
      <w:bCs/>
    </w:r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qFormat/>
    <w:uiPriority w:val="0"/>
    <w:rPr>
      <w:sz w:val="21"/>
      <w:szCs w:val="21"/>
    </w:rPr>
  </w:style>
  <w:style w:type="character" w:customStyle="1" w:styleId="17">
    <w:name w:val="标题 1 字符"/>
    <w:basedOn w:val="14"/>
    <w:link w:val="2"/>
    <w:qFormat/>
    <w:uiPriority w:val="9"/>
    <w:rPr>
      <w:rFonts w:eastAsia="Microsoft YaHei UI" w:asciiTheme="majorHAnsi" w:hAnsiTheme="majorHAnsi" w:cstheme="majorBidi"/>
      <w:color w:val="4F81BD" w:themeColor="accent1"/>
      <w:sz w:val="36"/>
      <w:szCs w:val="36"/>
      <w:lang w:eastAsia="ja-JP"/>
      <w14:textFill>
        <w14:solidFill>
          <w14:schemeClr w14:val="accent1"/>
        </w14:solidFill>
      </w14:textFill>
    </w:rPr>
  </w:style>
  <w:style w:type="character" w:customStyle="1" w:styleId="18">
    <w:name w:val="标题 2 字符"/>
    <w:basedOn w:val="14"/>
    <w:link w:val="3"/>
    <w:qFormat/>
    <w:uiPriority w:val="9"/>
    <w:rPr>
      <w:rFonts w:eastAsia="Microsoft YaHei UI" w:asciiTheme="minorHAnsi" w:hAnsiTheme="minorHAnsi" w:cstheme="minorBidi"/>
      <w:b/>
      <w:bCs/>
      <w:color w:val="1F497D" w:themeColor="text2"/>
      <w:sz w:val="26"/>
      <w:szCs w:val="26"/>
      <w:lang w:eastAsia="ja-JP"/>
      <w14:textFill>
        <w14:solidFill>
          <w14:schemeClr w14:val="tx2"/>
        </w14:solidFill>
      </w14:textFill>
    </w:rPr>
  </w:style>
  <w:style w:type="character" w:customStyle="1" w:styleId="19">
    <w:name w:val="页眉 字符"/>
    <w:basedOn w:val="14"/>
    <w:link w:val="8"/>
    <w:qFormat/>
    <w:uiPriority w:val="0"/>
    <w:rPr>
      <w:kern w:val="2"/>
      <w:sz w:val="18"/>
      <w:szCs w:val="18"/>
    </w:rPr>
  </w:style>
  <w:style w:type="character" w:customStyle="1" w:styleId="20">
    <w:name w:val="页脚 字符"/>
    <w:basedOn w:val="14"/>
    <w:link w:val="7"/>
    <w:qFormat/>
    <w:uiPriority w:val="99"/>
    <w:rPr>
      <w:kern w:val="2"/>
      <w:sz w:val="18"/>
      <w:szCs w:val="18"/>
    </w:rPr>
  </w:style>
  <w:style w:type="paragraph" w:customStyle="1" w:styleId="21">
    <w:name w:val="z-窗体顶端1"/>
    <w:basedOn w:val="1"/>
    <w:next w:val="1"/>
    <w:link w:val="22"/>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2">
    <w:name w:val="z-窗体顶端 Char"/>
    <w:basedOn w:val="14"/>
    <w:link w:val="21"/>
    <w:semiHidden/>
    <w:qFormat/>
    <w:uiPriority w:val="99"/>
    <w:rPr>
      <w:rFonts w:ascii="Arial" w:hAnsi="Arial" w:cs="Arial"/>
      <w:vanish/>
      <w:sz w:val="16"/>
      <w:szCs w:val="16"/>
    </w:rPr>
  </w:style>
  <w:style w:type="paragraph" w:customStyle="1" w:styleId="23">
    <w:name w:val="z-窗体底端1"/>
    <w:basedOn w:val="1"/>
    <w:next w:val="1"/>
    <w:link w:val="24"/>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4">
    <w:name w:val="z-窗体底端 Char"/>
    <w:basedOn w:val="14"/>
    <w:link w:val="23"/>
    <w:semiHidden/>
    <w:qFormat/>
    <w:uiPriority w:val="99"/>
    <w:rPr>
      <w:rFonts w:ascii="Arial" w:hAnsi="Arial" w:cs="Arial"/>
      <w:vanish/>
      <w:sz w:val="16"/>
      <w:szCs w:val="16"/>
    </w:rPr>
  </w:style>
  <w:style w:type="paragraph" w:customStyle="1" w:styleId="25">
    <w:name w:val="menu-item"/>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arti-metas"/>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arti-update"/>
    <w:basedOn w:val="14"/>
    <w:qFormat/>
    <w:uiPriority w:val="0"/>
  </w:style>
  <w:style w:type="character" w:customStyle="1" w:styleId="28">
    <w:name w:val="arti-views"/>
    <w:basedOn w:val="14"/>
    <w:qFormat/>
    <w:uiPriority w:val="0"/>
  </w:style>
  <w:style w:type="character" w:customStyle="1" w:styleId="29">
    <w:name w:val="wp_visitcount"/>
    <w:basedOn w:val="14"/>
    <w:qFormat/>
    <w:uiPriority w:val="0"/>
  </w:style>
  <w:style w:type="paragraph" w:customStyle="1" w:styleId="30">
    <w:name w:val="p"/>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15"/>
    <w:basedOn w:val="14"/>
    <w:qFormat/>
    <w:uiPriority w:val="0"/>
  </w:style>
  <w:style w:type="paragraph" w:customStyle="1" w:styleId="32">
    <w:name w:val="nav-item"/>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item-name"/>
    <w:basedOn w:val="14"/>
    <w:qFormat/>
    <w:uiPriority w:val="0"/>
  </w:style>
  <w:style w:type="paragraph" w:customStyle="1" w:styleId="34">
    <w:name w:val="TOC 标题1"/>
    <w:basedOn w:val="2"/>
    <w:next w:val="1"/>
    <w:unhideWhenUsed/>
    <w:qFormat/>
    <w:uiPriority w:val="39"/>
    <w:pPr>
      <w:pBdr>
        <w:bottom w:val="none" w:color="auto" w:sz="0" w:space="0"/>
      </w:pBdr>
      <w:spacing w:before="240" w:after="0" w:line="259" w:lineRule="auto"/>
      <w:outlineLvl w:val="9"/>
    </w:pPr>
    <w:rPr>
      <w:rFonts w:eastAsiaTheme="majorEastAsia"/>
      <w:color w:val="376092" w:themeColor="accent1" w:themeShade="BF"/>
      <w:sz w:val="32"/>
      <w:szCs w:val="32"/>
      <w:lang w:eastAsia="zh-CN"/>
    </w:rPr>
  </w:style>
  <w:style w:type="paragraph" w:styleId="35">
    <w:name w:val="List Paragraph"/>
    <w:basedOn w:val="1"/>
    <w:qFormat/>
    <w:uiPriority w:val="34"/>
    <w:pPr>
      <w:ind w:firstLine="420" w:firstLineChars="200"/>
    </w:pPr>
  </w:style>
  <w:style w:type="character" w:customStyle="1" w:styleId="36">
    <w:name w:val="批注框文本 字符"/>
    <w:basedOn w:val="14"/>
    <w:link w:val="6"/>
    <w:qFormat/>
    <w:uiPriority w:val="0"/>
    <w:rPr>
      <w:kern w:val="2"/>
      <w:sz w:val="18"/>
      <w:szCs w:val="18"/>
    </w:rPr>
  </w:style>
  <w:style w:type="paragraph" w:customStyle="1" w:styleId="3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8">
    <w:name w:val="批注文字 字符"/>
    <w:basedOn w:val="14"/>
    <w:link w:val="4"/>
    <w:semiHidden/>
    <w:qFormat/>
    <w:uiPriority w:val="0"/>
    <w:rPr>
      <w:kern w:val="2"/>
      <w:sz w:val="21"/>
      <w:szCs w:val="24"/>
    </w:rPr>
  </w:style>
  <w:style w:type="character" w:customStyle="1" w:styleId="39">
    <w:name w:val="批注主题 字符"/>
    <w:basedOn w:val="38"/>
    <w:link w:val="12"/>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F4A6-5A16-4E57-8019-A3A10C722B8C}">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12003</Words>
  <Characters>12434</Characters>
  <Lines>88</Lines>
  <Paragraphs>24</Paragraphs>
  <TotalTime>14</TotalTime>
  <ScaleCrop>false</ScaleCrop>
  <LinksUpToDate>false</LinksUpToDate>
  <CharactersWithSpaces>12516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2022-12-05T10:03:00Z</dcterms:created>
  <dc:creator>正钦</dc:creator>
  <cp:lastModifiedBy>明天会更好</cp:lastModifiedBy>
  <cp:lastPrinted>2023-03-16T01:42:00Z</cp:lastPrinted>
  <dcterms:modified xsi:type="dcterms:W3CDTF">2024-01-02T03:55:24Z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0FD0E99B7C194418B2737A0E9B6D5C20_13</vt:lpwstr>
  </property>
</Properties>
</file>