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EFD" w14:textId="68399C65" w:rsidR="00893CC7" w:rsidRPr="000F20CD" w:rsidRDefault="00EF0F12" w:rsidP="000F20CD">
      <w:pPr>
        <w:widowControl/>
        <w:spacing w:line="360" w:lineRule="auto"/>
        <w:jc w:val="center"/>
        <w:rPr>
          <w:rFonts w:ascii="仿宋" w:eastAsia="仿宋" w:hAnsi="仿宋" w:cs="Times New Roman"/>
          <w:b/>
          <w:kern w:val="0"/>
          <w:sz w:val="36"/>
          <w:szCs w:val="36"/>
          <w:lang w:bidi="ar"/>
        </w:rPr>
      </w:pPr>
      <w:r>
        <w:rPr>
          <w:rFonts w:ascii="仿宋" w:eastAsia="仿宋" w:hAnsi="仿宋" w:cs="Times New Roman" w:hint="eastAsia"/>
          <w:b/>
          <w:kern w:val="0"/>
          <w:sz w:val="36"/>
          <w:szCs w:val="36"/>
          <w:lang w:bidi="ar"/>
        </w:rPr>
        <w:t>华南农业大学</w:t>
      </w:r>
      <w:r w:rsidR="00E5022F">
        <w:rPr>
          <w:rFonts w:ascii="仿宋" w:eastAsia="仿宋" w:hAnsi="仿宋" w:cs="Times New Roman" w:hint="eastAsia"/>
          <w:b/>
          <w:kern w:val="0"/>
          <w:sz w:val="36"/>
          <w:szCs w:val="36"/>
          <w:lang w:bidi="ar"/>
        </w:rPr>
        <w:t>植物保护</w:t>
      </w:r>
      <w:r w:rsidR="00C51CBA">
        <w:rPr>
          <w:rFonts w:ascii="仿宋" w:eastAsia="仿宋" w:hAnsi="仿宋" w:cs="Times New Roman" w:hint="eastAsia"/>
          <w:b/>
          <w:kern w:val="0"/>
          <w:sz w:val="36"/>
          <w:szCs w:val="36"/>
          <w:lang w:bidi="ar"/>
        </w:rPr>
        <w:t>学院</w:t>
      </w:r>
      <w:r w:rsidR="001F6FC7" w:rsidRPr="000F20CD">
        <w:rPr>
          <w:rFonts w:ascii="仿宋" w:eastAsia="仿宋" w:hAnsi="仿宋" w:cs="Times New Roman"/>
          <w:b/>
          <w:kern w:val="0"/>
          <w:sz w:val="36"/>
          <w:szCs w:val="36"/>
          <w:lang w:bidi="ar"/>
        </w:rPr>
        <w:t>本科生综合测评及评优</w:t>
      </w:r>
      <w:r w:rsidR="00816806" w:rsidRPr="000F20CD">
        <w:rPr>
          <w:rFonts w:ascii="仿宋" w:eastAsia="仿宋" w:hAnsi="仿宋" w:cs="Times New Roman" w:hint="eastAsia"/>
          <w:b/>
          <w:kern w:val="0"/>
          <w:sz w:val="36"/>
          <w:szCs w:val="36"/>
          <w:lang w:bidi="ar"/>
        </w:rPr>
        <w:t>实施</w:t>
      </w:r>
      <w:r w:rsidR="001F6FC7" w:rsidRPr="000F20CD">
        <w:rPr>
          <w:rFonts w:ascii="仿宋" w:eastAsia="仿宋" w:hAnsi="仿宋" w:cs="Times New Roman"/>
          <w:b/>
          <w:kern w:val="0"/>
          <w:sz w:val="36"/>
          <w:szCs w:val="36"/>
          <w:lang w:bidi="ar"/>
        </w:rPr>
        <w:t>办法</w:t>
      </w:r>
    </w:p>
    <w:p w14:paraId="74992881" w14:textId="77777777" w:rsidR="00893CC7" w:rsidRPr="000F20CD" w:rsidRDefault="001F6FC7" w:rsidP="000F20CD">
      <w:pPr>
        <w:widowControl/>
        <w:adjustRightInd w:val="0"/>
        <w:snapToGrid w:val="0"/>
        <w:spacing w:beforeLines="100" w:before="312"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第一章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总则</w:t>
      </w:r>
    </w:p>
    <w:p w14:paraId="32B3C7C9" w14:textId="01B764BE"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第一条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为全面贯彻党的教育方针，落实立德树人的根本任务，培养德智体美劳全面发展的社会主义建设者和接班人，根据《普通高等学校学生管理规定》（教育部令第41</w:t>
      </w:r>
      <w:r w:rsidR="00305C85">
        <w:rPr>
          <w:rFonts w:ascii="仿宋" w:eastAsia="仿宋" w:hAnsi="仿宋" w:cs="Times New Roman"/>
          <w:kern w:val="0"/>
          <w:sz w:val="32"/>
          <w:szCs w:val="32"/>
          <w:lang w:bidi="ar"/>
        </w:rPr>
        <w:t>号）、</w:t>
      </w:r>
      <w:r w:rsidRPr="000F20CD">
        <w:rPr>
          <w:rFonts w:ascii="仿宋" w:eastAsia="仿宋" w:hAnsi="仿宋" w:cs="Times New Roman"/>
          <w:kern w:val="0"/>
          <w:sz w:val="32"/>
          <w:szCs w:val="32"/>
          <w:lang w:bidi="ar"/>
        </w:rPr>
        <w:t>《华南农业大学章程》（华南农办[2015]58号）</w:t>
      </w:r>
      <w:r w:rsidR="00305C85">
        <w:rPr>
          <w:rFonts w:ascii="仿宋" w:eastAsia="仿宋" w:hAnsi="仿宋" w:cs="Times New Roman" w:hint="eastAsia"/>
          <w:kern w:val="0"/>
          <w:sz w:val="32"/>
          <w:szCs w:val="32"/>
          <w:lang w:bidi="ar"/>
        </w:rPr>
        <w:t>和</w:t>
      </w:r>
      <w:r w:rsidR="00305C85" w:rsidRPr="00305C85">
        <w:rPr>
          <w:rFonts w:ascii="仿宋" w:eastAsia="仿宋" w:hAnsi="仿宋" w:cs="Times New Roman" w:hint="eastAsia"/>
          <w:kern w:val="0"/>
          <w:sz w:val="32"/>
          <w:szCs w:val="32"/>
          <w:lang w:bidi="ar"/>
        </w:rPr>
        <w:t>《华南农业大学本科生综合测评及评优实施办法》</w:t>
      </w:r>
      <w:r w:rsidR="00531EE9">
        <w:rPr>
          <w:rFonts w:ascii="仿宋" w:eastAsia="仿宋" w:hAnsi="仿宋" w:cs="Times New Roman" w:hint="eastAsia"/>
          <w:kern w:val="0"/>
          <w:sz w:val="32"/>
          <w:szCs w:val="32"/>
          <w:lang w:bidi="ar"/>
        </w:rPr>
        <w:t>（</w:t>
      </w:r>
      <w:r w:rsidR="00305C85" w:rsidRPr="00305C85">
        <w:rPr>
          <w:rFonts w:ascii="仿宋" w:eastAsia="仿宋" w:hAnsi="仿宋" w:cs="Times New Roman" w:hint="eastAsia"/>
          <w:kern w:val="0"/>
          <w:sz w:val="32"/>
          <w:szCs w:val="32"/>
          <w:lang w:bidi="ar"/>
        </w:rPr>
        <w:t>华农党发〔2020〕38号</w:t>
      </w:r>
      <w:r w:rsidR="00531EE9">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，结合实际，制定本办法。</w:t>
      </w:r>
    </w:p>
    <w:p w14:paraId="36044BA7" w14:textId="58B48B2A"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Style w:val="a7"/>
          <w:rFonts w:ascii="仿宋" w:eastAsia="仿宋" w:hAnsi="仿宋" w:cs="Times New Roman"/>
          <w:kern w:val="0"/>
          <w:sz w:val="32"/>
          <w:szCs w:val="32"/>
          <w:lang w:bidi="ar"/>
        </w:rPr>
        <w:t>第二条</w:t>
      </w:r>
      <w:r w:rsidR="00D80B2B"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本办法适应于我</w:t>
      </w:r>
      <w:r w:rsidR="00207317">
        <w:rPr>
          <w:rFonts w:ascii="仿宋" w:eastAsia="仿宋" w:hAnsi="仿宋" w:cs="Times New Roman" w:hint="eastAsia"/>
          <w:kern w:val="0"/>
          <w:sz w:val="32"/>
          <w:szCs w:val="32"/>
          <w:lang w:bidi="ar"/>
        </w:rPr>
        <w:t>院</w:t>
      </w:r>
      <w:r w:rsidRPr="000F20CD">
        <w:rPr>
          <w:rFonts w:ascii="仿宋" w:eastAsia="仿宋" w:hAnsi="仿宋" w:cs="Times New Roman"/>
          <w:kern w:val="0"/>
          <w:sz w:val="32"/>
          <w:szCs w:val="32"/>
          <w:lang w:bidi="ar"/>
        </w:rPr>
        <w:t>全日制本科学生。</w:t>
      </w:r>
    </w:p>
    <w:p w14:paraId="5DD71324" w14:textId="7777777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第三条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综合测评以学校科学引导、学生全面发展为导向，遵循公平、公开、公正原则，对学生德智体美劳进行全面考核。</w:t>
      </w:r>
    </w:p>
    <w:p w14:paraId="1F06453D" w14:textId="77777777"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第二章</w:t>
      </w:r>
      <w:r w:rsidR="00043117" w:rsidRPr="000F20CD">
        <w:rPr>
          <w:rStyle w:val="a7"/>
          <w:rFonts w:ascii="仿宋" w:eastAsia="仿宋" w:hAnsi="仿宋" w:cs="Times New Roman"/>
          <w:bCs/>
          <w:kern w:val="0"/>
          <w:sz w:val="32"/>
          <w:szCs w:val="32"/>
          <w:lang w:bidi="ar"/>
        </w:rPr>
        <w:t xml:space="preserve">  </w:t>
      </w:r>
      <w:r w:rsidRPr="000F20CD">
        <w:rPr>
          <w:rStyle w:val="a7"/>
          <w:rFonts w:ascii="仿宋" w:eastAsia="仿宋" w:hAnsi="仿宋" w:cs="Times New Roman"/>
          <w:bCs/>
          <w:kern w:val="0"/>
          <w:sz w:val="32"/>
          <w:szCs w:val="32"/>
          <w:lang w:bidi="ar"/>
        </w:rPr>
        <w:t>测评体系</w:t>
      </w:r>
    </w:p>
    <w:p w14:paraId="4E9B03FC" w14:textId="13D84DC5"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第四条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综合测评采取量化方式，评分由德育、智育、体育、美育和劳育五</w:t>
      </w:r>
      <w:r w:rsidR="00214FA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组成，计算方法及各</w:t>
      </w:r>
      <w:r w:rsidR="00303F43" w:rsidRPr="000F20CD">
        <w:rPr>
          <w:rFonts w:ascii="仿宋" w:eastAsia="仿宋" w:hAnsi="仿宋" w:cs="Times New Roman" w:hint="eastAsia"/>
          <w:kern w:val="0"/>
          <w:sz w:val="32"/>
          <w:szCs w:val="32"/>
          <w:lang w:bidi="ar"/>
        </w:rPr>
        <w:t>部分</w:t>
      </w:r>
      <w:r w:rsidRPr="000F20CD">
        <w:rPr>
          <w:rFonts w:ascii="仿宋" w:eastAsia="仿宋" w:hAnsi="仿宋" w:cs="Times New Roman"/>
          <w:kern w:val="0"/>
          <w:sz w:val="32"/>
          <w:szCs w:val="32"/>
          <w:lang w:bidi="ar"/>
        </w:rPr>
        <w:t>分值为：</w:t>
      </w:r>
    </w:p>
    <w:p w14:paraId="2BF4B7AF" w14:textId="7D09AE33"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综合测评总成绩=德育测评成绩（20分）+智育测评成绩（</w:t>
      </w:r>
      <w:r w:rsidR="00D579F2" w:rsidRPr="000F20CD">
        <w:rPr>
          <w:rFonts w:ascii="仿宋" w:eastAsia="仿宋" w:hAnsi="仿宋" w:cs="Times New Roman"/>
          <w:kern w:val="0"/>
          <w:sz w:val="32"/>
          <w:szCs w:val="32"/>
          <w:lang w:bidi="ar"/>
        </w:rPr>
        <w:t>65</w:t>
      </w:r>
      <w:r w:rsidRPr="000F20CD">
        <w:rPr>
          <w:rFonts w:ascii="仿宋" w:eastAsia="仿宋" w:hAnsi="仿宋" w:cs="Times New Roman"/>
          <w:kern w:val="0"/>
          <w:sz w:val="32"/>
          <w:szCs w:val="32"/>
          <w:lang w:bidi="ar"/>
        </w:rPr>
        <w:t>分）+体育测评成绩（</w:t>
      </w:r>
      <w:r w:rsidR="008466C3" w:rsidRPr="000F20CD">
        <w:rPr>
          <w:rFonts w:ascii="仿宋" w:eastAsia="仿宋" w:hAnsi="仿宋" w:cs="Times New Roman"/>
          <w:kern w:val="0"/>
          <w:sz w:val="32"/>
          <w:szCs w:val="32"/>
          <w:lang w:bidi="ar"/>
        </w:rPr>
        <w:t>5</w:t>
      </w:r>
      <w:r w:rsidRPr="000F20CD">
        <w:rPr>
          <w:rFonts w:ascii="仿宋" w:eastAsia="仿宋" w:hAnsi="仿宋" w:cs="Times New Roman"/>
          <w:kern w:val="0"/>
          <w:sz w:val="32"/>
          <w:szCs w:val="32"/>
          <w:lang w:bidi="ar"/>
        </w:rPr>
        <w:t>分）+美育测评成绩（5分）+劳育测评成绩（5分）</w:t>
      </w:r>
      <w:r w:rsidR="008466C3" w:rsidRPr="000F20CD">
        <w:rPr>
          <w:rFonts w:ascii="仿宋" w:eastAsia="仿宋" w:hAnsi="仿宋" w:cs="Times New Roman" w:hint="eastAsia"/>
          <w:kern w:val="0"/>
          <w:sz w:val="32"/>
          <w:szCs w:val="32"/>
          <w:lang w:bidi="ar"/>
        </w:rPr>
        <w:t>。</w:t>
      </w:r>
    </w:p>
    <w:p w14:paraId="663785F2" w14:textId="5417D9D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第五条</w:t>
      </w:r>
      <w:r w:rsidR="00043117" w:rsidRPr="000F20CD">
        <w:rPr>
          <w:rStyle w:val="a7"/>
          <w:rFonts w:ascii="仿宋" w:eastAsia="仿宋" w:hAnsi="仿宋" w:cs="Times New Roman"/>
          <w:kern w:val="0"/>
          <w:sz w:val="32"/>
          <w:szCs w:val="32"/>
          <w:lang w:bidi="ar"/>
        </w:rPr>
        <w:t xml:space="preserve">  </w:t>
      </w:r>
      <w:r w:rsidRPr="000F20CD">
        <w:rPr>
          <w:rFonts w:ascii="仿宋" w:eastAsia="仿宋" w:hAnsi="仿宋" w:cs="Times New Roman"/>
          <w:kern w:val="0"/>
          <w:sz w:val="32"/>
          <w:szCs w:val="32"/>
          <w:lang w:bidi="ar"/>
        </w:rPr>
        <w:t>德育测评。主要考察学生在政治</w:t>
      </w:r>
      <w:r w:rsidR="009A2510" w:rsidRPr="000F20CD">
        <w:rPr>
          <w:rFonts w:ascii="仿宋" w:eastAsia="仿宋" w:hAnsi="仿宋" w:cs="Times New Roman" w:hint="eastAsia"/>
          <w:kern w:val="0"/>
          <w:sz w:val="32"/>
          <w:szCs w:val="32"/>
          <w:lang w:bidi="ar"/>
        </w:rPr>
        <w:t>觉悟</w:t>
      </w:r>
      <w:r w:rsidRPr="000F20CD">
        <w:rPr>
          <w:rFonts w:ascii="仿宋" w:eastAsia="仿宋" w:hAnsi="仿宋" w:cs="Times New Roman"/>
          <w:kern w:val="0"/>
          <w:sz w:val="32"/>
          <w:szCs w:val="32"/>
          <w:lang w:bidi="ar"/>
        </w:rPr>
        <w:t>、思想水平、道德品质、法纪校规等方面的认识及行为表现。具体计算方法为：</w:t>
      </w:r>
    </w:p>
    <w:p w14:paraId="7B1A78CA" w14:textId="2EABFD2B"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德育测评成绩=德育素质基础分（10分）+德育互评分（5分）+德育</w:t>
      </w:r>
      <w:r w:rsidR="00C71B17"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加分（5分）</w:t>
      </w:r>
      <w:r w:rsidR="00C71B17"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德育扣分</w:t>
      </w:r>
      <w:r w:rsidR="00C71B17" w:rsidRPr="000F20CD">
        <w:rPr>
          <w:rFonts w:ascii="仿宋" w:eastAsia="仿宋" w:hAnsi="仿宋" w:cs="Times New Roman" w:hint="eastAsia"/>
          <w:kern w:val="0"/>
          <w:sz w:val="32"/>
          <w:szCs w:val="32"/>
          <w:lang w:bidi="ar"/>
        </w:rPr>
        <w:t>。</w:t>
      </w:r>
    </w:p>
    <w:p w14:paraId="47B766F5" w14:textId="1AF87441" w:rsidR="009A2510"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Fonts w:ascii="仿宋" w:eastAsia="仿宋" w:hAnsi="仿宋" w:cs="Times New Roman"/>
          <w:kern w:val="0"/>
          <w:sz w:val="32"/>
          <w:szCs w:val="32"/>
          <w:lang w:bidi="ar"/>
        </w:rPr>
        <w:t>其中：德育扣分不超过前三项得分总和。</w:t>
      </w:r>
    </w:p>
    <w:p w14:paraId="1E7009BF"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（一）德育素质基础分及互评分分别由个人、班级同学在学生个人学年总结基础上进行，主要根据以下四个方面进行评价：</w:t>
      </w:r>
    </w:p>
    <w:p w14:paraId="4B32A400" w14:textId="63CD6F98" w:rsidR="008F7695" w:rsidRPr="000F20CD" w:rsidRDefault="008F7695"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1.政治</w:t>
      </w:r>
      <w:r w:rsidR="00247637" w:rsidRPr="000F20CD">
        <w:rPr>
          <w:rFonts w:ascii="仿宋" w:eastAsia="仿宋" w:hAnsi="仿宋" w:cs="Times New Roman" w:hint="eastAsia"/>
          <w:kern w:val="0"/>
          <w:sz w:val="32"/>
          <w:szCs w:val="32"/>
          <w:lang w:bidi="ar"/>
        </w:rPr>
        <w:t>觉悟</w:t>
      </w:r>
    </w:p>
    <w:p w14:paraId="70CA7601" w14:textId="77777777" w:rsidR="008F7695" w:rsidRPr="000F20CD" w:rsidRDefault="008F7695"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坚决拥护中国共产党领导，深入学习马克思列宁主义、毛泽东思想、邓小平理论、“三个代表”重要思想、科学发展观和习近平新时代中国特色社会主义思想，树牢“四个意识”、坚定“四个自信”、做到“两个维护”，树立中国特色社会主义共同理想，勇担民族复兴的时代重任。</w:t>
      </w:r>
    </w:p>
    <w:p w14:paraId="221DF4AF" w14:textId="77777777" w:rsidR="008F7695" w:rsidRPr="000F20CD" w:rsidRDefault="008F7695" w:rsidP="000F20CD">
      <w:pPr>
        <w:widowControl/>
        <w:adjustRightInd w:val="0"/>
        <w:snapToGrid w:val="0"/>
        <w:spacing w:line="360" w:lineRule="auto"/>
        <w:ind w:left="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2.思想水平</w:t>
      </w:r>
    </w:p>
    <w:p w14:paraId="72409BD6" w14:textId="1538410B" w:rsidR="008F7695" w:rsidRPr="000F20CD" w:rsidRDefault="00247637" w:rsidP="000F20CD">
      <w:pPr>
        <w:widowControl/>
        <w:adjustRightInd w:val="0"/>
        <w:snapToGrid w:val="0"/>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弘扬</w:t>
      </w:r>
      <w:r w:rsidR="008F7695" w:rsidRPr="000F20CD">
        <w:rPr>
          <w:rFonts w:ascii="仿宋" w:eastAsia="仿宋" w:hAnsi="仿宋" w:cs="Times New Roman"/>
          <w:kern w:val="0"/>
          <w:sz w:val="32"/>
          <w:szCs w:val="32"/>
          <w:lang w:bidi="ar"/>
        </w:rPr>
        <w:t>爱国主义</w:t>
      </w:r>
      <w:r w:rsidRPr="000F20CD">
        <w:rPr>
          <w:rFonts w:ascii="仿宋" w:eastAsia="仿宋" w:hAnsi="仿宋" w:cs="Times New Roman" w:hint="eastAsia"/>
          <w:kern w:val="0"/>
          <w:sz w:val="32"/>
          <w:szCs w:val="32"/>
          <w:lang w:bidi="ar"/>
        </w:rPr>
        <w:t>精神</w:t>
      </w:r>
      <w:r w:rsidR="008F7695" w:rsidRPr="000F20CD">
        <w:rPr>
          <w:rFonts w:ascii="仿宋" w:eastAsia="仿宋" w:hAnsi="仿宋" w:cs="Times New Roman"/>
          <w:kern w:val="0"/>
          <w:sz w:val="32"/>
          <w:szCs w:val="32"/>
          <w:lang w:bidi="ar"/>
        </w:rPr>
        <w:t>，自觉维护国家利益和民族团结，自觉增强国家意识和社会责任意识，坚决抵制任何有损祖国尊严、利益和危害社会秩序的言行。树立正确的世界观、人生观、价值观。</w:t>
      </w:r>
    </w:p>
    <w:p w14:paraId="6EF93669" w14:textId="20326DBB" w:rsidR="000F20CD" w:rsidRPr="001A4C02" w:rsidRDefault="000F20CD" w:rsidP="001A4C02">
      <w:pPr>
        <w:widowControl/>
        <w:adjustRightInd w:val="0"/>
        <w:snapToGrid w:val="0"/>
        <w:spacing w:line="360" w:lineRule="auto"/>
        <w:ind w:left="645"/>
        <w:jc w:val="left"/>
        <w:rPr>
          <w:rFonts w:ascii="仿宋" w:eastAsia="仿宋" w:hAnsi="仿宋" w:cs="Times New Roman"/>
          <w:kern w:val="0"/>
          <w:sz w:val="32"/>
          <w:szCs w:val="32"/>
          <w:lang w:bidi="ar"/>
        </w:rPr>
      </w:pPr>
      <w:r w:rsidRPr="001A4C02">
        <w:rPr>
          <w:rFonts w:ascii="仿宋" w:eastAsia="仿宋" w:hAnsi="仿宋" w:cs="Times New Roman"/>
          <w:kern w:val="0"/>
          <w:sz w:val="32"/>
          <w:szCs w:val="32"/>
          <w:lang w:bidi="ar"/>
        </w:rPr>
        <w:t>3.</w:t>
      </w:r>
      <w:r w:rsidR="0092185F" w:rsidRPr="001A4C02">
        <w:rPr>
          <w:rFonts w:ascii="仿宋" w:eastAsia="仿宋" w:hAnsi="仿宋" w:cs="Times New Roman" w:hint="eastAsia"/>
          <w:kern w:val="0"/>
          <w:sz w:val="32"/>
          <w:szCs w:val="32"/>
          <w:lang w:bidi="ar"/>
        </w:rPr>
        <w:t xml:space="preserve"> </w:t>
      </w:r>
      <w:r w:rsidRPr="001A4C02">
        <w:rPr>
          <w:rFonts w:ascii="仿宋" w:eastAsia="仿宋" w:hAnsi="仿宋" w:cs="Times New Roman"/>
          <w:kern w:val="0"/>
          <w:sz w:val="32"/>
          <w:szCs w:val="32"/>
          <w:lang w:bidi="ar"/>
        </w:rPr>
        <w:t>道德品质</w:t>
      </w:r>
    </w:p>
    <w:p w14:paraId="6BE2B010"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坚持马克思主义道德观、社会主义道德观，</w:t>
      </w:r>
      <w:r w:rsidRPr="000F20CD">
        <w:rPr>
          <w:rFonts w:ascii="仿宋" w:eastAsia="仿宋" w:hAnsi="仿宋"/>
          <w:kern w:val="0"/>
          <w:sz w:val="32"/>
          <w:szCs w:val="32"/>
          <w:lang w:bidi="ar"/>
        </w:rPr>
        <w:t>自觉践行社会主义核心价值观，弘扬中华民族传统美德</w:t>
      </w:r>
      <w:r w:rsidRPr="000F20CD">
        <w:rPr>
          <w:rFonts w:ascii="仿宋" w:eastAsia="仿宋" w:hAnsi="仿宋" w:hint="eastAsia"/>
          <w:kern w:val="0"/>
          <w:sz w:val="32"/>
          <w:szCs w:val="32"/>
          <w:lang w:bidi="ar"/>
        </w:rPr>
        <w:t>、</w:t>
      </w:r>
      <w:r w:rsidRPr="000F20CD">
        <w:rPr>
          <w:rFonts w:ascii="仿宋" w:eastAsia="仿宋" w:hAnsi="仿宋"/>
          <w:kern w:val="0"/>
          <w:sz w:val="32"/>
          <w:szCs w:val="32"/>
          <w:lang w:bidi="ar"/>
        </w:rPr>
        <w:t>继承优良传统和革命道德。遵守文明礼貌、助人为乐、爱护公物、保护环</w:t>
      </w:r>
      <w:r w:rsidRPr="000F20CD">
        <w:rPr>
          <w:rFonts w:ascii="仿宋" w:eastAsia="仿宋" w:hAnsi="仿宋"/>
          <w:kern w:val="0"/>
          <w:sz w:val="32"/>
          <w:szCs w:val="32"/>
          <w:lang w:bidi="ar"/>
        </w:rPr>
        <w:lastRenderedPageBreak/>
        <w:t>境的社会公德；</w:t>
      </w:r>
      <w:r w:rsidRPr="000F20CD">
        <w:rPr>
          <w:rFonts w:ascii="仿宋" w:eastAsia="仿宋" w:hAnsi="仿宋" w:hint="eastAsia"/>
          <w:kern w:val="0"/>
          <w:sz w:val="32"/>
          <w:szCs w:val="32"/>
          <w:lang w:bidi="ar"/>
        </w:rPr>
        <w:t>自觉养成</w:t>
      </w:r>
      <w:r w:rsidRPr="000F20CD">
        <w:rPr>
          <w:rFonts w:ascii="仿宋" w:eastAsia="仿宋" w:hAnsi="仿宋"/>
          <w:kern w:val="0"/>
          <w:sz w:val="32"/>
          <w:szCs w:val="32"/>
          <w:lang w:bidi="ar"/>
        </w:rPr>
        <w:t>以爱国奉献、明礼遵规、勤劳善良、宽厚正直、自强自律为主要内容的个人品德。</w:t>
      </w:r>
    </w:p>
    <w:p w14:paraId="728948AD"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4.法纪</w:t>
      </w:r>
      <w:r w:rsidRPr="000F20CD">
        <w:rPr>
          <w:rFonts w:ascii="仿宋" w:eastAsia="仿宋" w:hAnsi="仿宋" w:hint="eastAsia"/>
          <w:kern w:val="0"/>
          <w:sz w:val="32"/>
          <w:szCs w:val="32"/>
          <w:lang w:bidi="ar"/>
        </w:rPr>
        <w:t>观念</w:t>
      </w:r>
    </w:p>
    <w:p w14:paraId="17B60039" w14:textId="77777777"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kern w:val="0"/>
          <w:sz w:val="32"/>
          <w:szCs w:val="32"/>
          <w:lang w:bidi="ar"/>
        </w:rPr>
        <w:t>弘扬社会主义法治精神，严格遵守宪法、法律、法规，不得参与各种违法犯罪行为。自觉遵守学校各项规章制度，自觉维护公共秩序。</w:t>
      </w:r>
    </w:p>
    <w:p w14:paraId="21DEF368" w14:textId="3C33496C" w:rsidR="009A2510"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Times New Roman"/>
          <w:kern w:val="0"/>
          <w:sz w:val="32"/>
          <w:szCs w:val="32"/>
          <w:lang w:bidi="ar"/>
        </w:rPr>
        <w:t>5.</w:t>
      </w:r>
      <w:r w:rsidRPr="000F20CD">
        <w:rPr>
          <w:rFonts w:ascii="仿宋" w:eastAsia="仿宋" w:hAnsi="仿宋" w:cs="Times New Roman" w:hint="eastAsia"/>
          <w:kern w:val="0"/>
          <w:sz w:val="32"/>
          <w:szCs w:val="32"/>
          <w:lang w:bidi="ar"/>
        </w:rPr>
        <w:t>计算方式</w:t>
      </w:r>
    </w:p>
    <w:p w14:paraId="640AA189" w14:textId="51CEF806" w:rsidR="004E075F" w:rsidDel="00C234BE" w:rsidRDefault="008F7695" w:rsidP="004E075F">
      <w:pPr>
        <w:widowControl/>
        <w:spacing w:line="360" w:lineRule="auto"/>
        <w:ind w:firstLineChars="200" w:firstLine="640"/>
        <w:jc w:val="left"/>
        <w:rPr>
          <w:del w:id="0" w:author="谈庆娟" w:date="2020-12-25T11:23:00Z"/>
          <w:rFonts w:ascii="仿宋" w:eastAsia="仿宋" w:hAnsi="仿宋" w:cs="宋体"/>
          <w:kern w:val="0"/>
          <w:sz w:val="32"/>
          <w:szCs w:val="32"/>
        </w:rPr>
      </w:pPr>
      <w:r w:rsidRPr="000F20CD">
        <w:rPr>
          <w:rFonts w:ascii="仿宋" w:eastAsia="仿宋" w:hAnsi="仿宋" w:cs="宋体" w:hint="eastAsia"/>
          <w:kern w:val="0"/>
          <w:sz w:val="32"/>
          <w:szCs w:val="32"/>
        </w:rPr>
        <w:t>（1）德育素质基础分：由</w:t>
      </w:r>
      <w:r w:rsidR="00F9363F">
        <w:rPr>
          <w:rFonts w:ascii="仿宋" w:eastAsia="仿宋" w:hAnsi="仿宋" w:cs="宋体" w:hint="eastAsia"/>
          <w:kern w:val="0"/>
          <w:sz w:val="32"/>
          <w:szCs w:val="32"/>
        </w:rPr>
        <w:t>辅导员</w:t>
      </w:r>
      <w:r w:rsidRPr="000F20CD">
        <w:rPr>
          <w:rFonts w:ascii="仿宋" w:eastAsia="仿宋" w:hAnsi="仿宋" w:cs="宋体" w:hint="eastAsia"/>
          <w:kern w:val="0"/>
          <w:sz w:val="32"/>
          <w:szCs w:val="32"/>
        </w:rPr>
        <w:t>根据个人总结</w:t>
      </w:r>
      <w:ins w:id="1" w:author="谈庆娟" w:date="2020-12-04T17:30:00Z">
        <w:r w:rsidR="0089041D">
          <w:rPr>
            <w:rFonts w:ascii="仿宋" w:eastAsia="仿宋" w:hAnsi="仿宋" w:cs="宋体" w:hint="eastAsia"/>
            <w:kern w:val="0"/>
            <w:sz w:val="32"/>
            <w:szCs w:val="32"/>
          </w:rPr>
          <w:t>和日常表现</w:t>
        </w:r>
      </w:ins>
      <w:r w:rsidRPr="000F20CD">
        <w:rPr>
          <w:rFonts w:ascii="仿宋" w:eastAsia="仿宋" w:hAnsi="仿宋" w:cs="宋体" w:hint="eastAsia"/>
          <w:kern w:val="0"/>
          <w:sz w:val="32"/>
          <w:szCs w:val="32"/>
        </w:rPr>
        <w:t>进行</w:t>
      </w:r>
      <w:ins w:id="2" w:author="谈庆娟" w:date="2020-12-04T17:31:00Z">
        <w:r w:rsidR="0089041D">
          <w:rPr>
            <w:rFonts w:ascii="仿宋" w:eastAsia="仿宋" w:hAnsi="仿宋" w:cs="宋体" w:hint="eastAsia"/>
            <w:kern w:val="0"/>
            <w:sz w:val="32"/>
            <w:szCs w:val="32"/>
          </w:rPr>
          <w:t>综合</w:t>
        </w:r>
      </w:ins>
      <w:r w:rsidRPr="000F20CD">
        <w:rPr>
          <w:rFonts w:ascii="仿宋" w:eastAsia="仿宋" w:hAnsi="仿宋" w:cs="宋体" w:hint="eastAsia"/>
          <w:kern w:val="0"/>
          <w:sz w:val="32"/>
          <w:szCs w:val="32"/>
        </w:rPr>
        <w:t>评价，最高分为10分。</w:t>
      </w:r>
    </w:p>
    <w:p w14:paraId="77C0E233" w14:textId="166204F7" w:rsidR="004E075F" w:rsidRPr="000F20CD" w:rsidDel="00C234BE" w:rsidRDefault="004E075F" w:rsidP="00C234BE">
      <w:pPr>
        <w:widowControl/>
        <w:spacing w:line="360" w:lineRule="auto"/>
        <w:ind w:firstLineChars="200" w:firstLine="640"/>
        <w:jc w:val="left"/>
        <w:rPr>
          <w:del w:id="3" w:author="谈庆娟" w:date="2020-12-25T11:23:00Z"/>
          <w:rFonts w:ascii="仿宋" w:eastAsia="仿宋" w:hAnsi="仿宋" w:cs="宋体"/>
          <w:kern w:val="0"/>
          <w:sz w:val="32"/>
          <w:szCs w:val="32"/>
        </w:rPr>
      </w:pPr>
      <w:del w:id="4" w:author="谈庆娟" w:date="2020-12-25T11:23:00Z">
        <w:r w:rsidDel="00C234BE">
          <w:rPr>
            <w:rFonts w:ascii="仿宋" w:eastAsia="仿宋" w:hAnsi="仿宋" w:cs="宋体" w:hint="eastAsia"/>
            <w:kern w:val="0"/>
            <w:sz w:val="32"/>
            <w:szCs w:val="32"/>
          </w:rPr>
          <w:delText xml:space="preserve">  </w:delText>
        </w:r>
      </w:del>
    </w:p>
    <w:p w14:paraId="335C0B5A" w14:textId="4369C151" w:rsidR="008F7695" w:rsidRPr="000F20CD" w:rsidRDefault="008F7695"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（2）德育互评分</w:t>
      </w:r>
    </w:p>
    <w:p w14:paraId="6BC7AE34" w14:textId="53BDD2E5" w:rsidR="00377243" w:rsidRPr="00A84EE0" w:rsidRDefault="00377243" w:rsidP="00377243">
      <w:pPr>
        <w:spacing w:line="576" w:lineRule="exact"/>
        <w:ind w:firstLine="480"/>
        <w:rPr>
          <w:ins w:id="5" w:author="谈庆娟" w:date="2020-12-25T11:19:00Z"/>
          <w:rFonts w:ascii="仿宋" w:eastAsia="仿宋" w:hAnsi="仿宋"/>
          <w:sz w:val="32"/>
          <w:szCs w:val="32"/>
        </w:rPr>
      </w:pPr>
      <w:ins w:id="6" w:author="谈庆娟" w:date="2020-12-25T11:19:00Z">
        <w:r w:rsidRPr="00A84EE0">
          <w:rPr>
            <w:rFonts w:ascii="仿宋" w:eastAsia="仿宋" w:hAnsi="仿宋" w:hint="eastAsia"/>
            <w:sz w:val="32"/>
            <w:szCs w:val="32"/>
          </w:rPr>
          <w:t>评分标准：针对学生的思想道德状况，如文明有礼、诚实守信、关心同学、与人为善、富有团队精神及合作意识、关心班集体等表现，学生班内成员开展互评，结合学生日常表现，得出学生班内互评得分。互评分最高分为 5 分，分数为0.5的倍数。其中，获得满分者不得超过班级总人数的</w:t>
        </w:r>
      </w:ins>
      <w:ins w:id="7" w:author="谈庆娟" w:date="2020-12-25T11:20:00Z">
        <w:r>
          <w:rPr>
            <w:rFonts w:ascii="仿宋" w:eastAsia="仿宋" w:hAnsi="仿宋" w:hint="eastAsia"/>
            <w:sz w:val="32"/>
            <w:szCs w:val="32"/>
          </w:rPr>
          <w:t>2</w:t>
        </w:r>
      </w:ins>
      <w:ins w:id="8" w:author="谈庆娟" w:date="2020-12-25T11:19:00Z">
        <w:r w:rsidRPr="00A84EE0">
          <w:rPr>
            <w:rFonts w:ascii="仿宋" w:eastAsia="仿宋" w:hAnsi="仿宋" w:hint="eastAsia"/>
            <w:sz w:val="32"/>
            <w:szCs w:val="32"/>
          </w:rPr>
          <w:t>0%；评分要做到公平公正，具有区分度。</w:t>
        </w:r>
      </w:ins>
    </w:p>
    <w:p w14:paraId="6215721D" w14:textId="77777777" w:rsidR="00377243" w:rsidRDefault="00377243" w:rsidP="000F20CD">
      <w:pPr>
        <w:widowControl/>
        <w:spacing w:line="360" w:lineRule="auto"/>
        <w:ind w:firstLineChars="200" w:firstLine="640"/>
        <w:jc w:val="left"/>
        <w:rPr>
          <w:ins w:id="9" w:author="谈庆娟" w:date="2020-12-25T11:18:00Z"/>
          <w:rFonts w:ascii="仿宋" w:eastAsia="仿宋" w:hAnsi="仿宋" w:cs="宋体"/>
          <w:kern w:val="0"/>
          <w:sz w:val="32"/>
          <w:szCs w:val="32"/>
        </w:rPr>
      </w:pPr>
    </w:p>
    <w:p w14:paraId="012CA192"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计分公式：</w:t>
      </w:r>
    </w:p>
    <w:p w14:paraId="283F07C7" w14:textId="1AB3FD23"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noProof/>
          <w:kern w:val="0"/>
          <w:sz w:val="32"/>
          <w:szCs w:val="32"/>
        </w:rPr>
        <w:drawing>
          <wp:inline distT="0" distB="0" distL="0" distR="0" wp14:anchorId="4267C435" wp14:editId="75484794">
            <wp:extent cx="5444197" cy="89329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093" cy="893445"/>
                    </a:xfrm>
                    <a:prstGeom prst="rect">
                      <a:avLst/>
                    </a:prstGeom>
                    <a:noFill/>
                    <a:ln>
                      <a:noFill/>
                    </a:ln>
                  </pic:spPr>
                </pic:pic>
              </a:graphicData>
            </a:graphic>
          </wp:inline>
        </w:drawing>
      </w:r>
    </w:p>
    <w:p w14:paraId="151A1771" w14:textId="77777777" w:rsidR="009A2510" w:rsidRPr="000F20CD" w:rsidRDefault="009A2510"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对学生符合以上标准的程度进行评分，最高分</w:t>
      </w:r>
      <w:r w:rsidRPr="000F20CD">
        <w:rPr>
          <w:rFonts w:ascii="仿宋" w:eastAsia="仿宋" w:hAnsi="仿宋"/>
          <w:kern w:val="0"/>
          <w:sz w:val="32"/>
          <w:szCs w:val="32"/>
        </w:rPr>
        <w:t>5</w:t>
      </w:r>
      <w:r w:rsidRPr="000F20CD">
        <w:rPr>
          <w:rFonts w:ascii="仿宋" w:eastAsia="仿宋" w:hAnsi="仿宋" w:cs="宋体" w:hint="eastAsia"/>
          <w:kern w:val="0"/>
          <w:sz w:val="32"/>
          <w:szCs w:val="32"/>
        </w:rPr>
        <w:t>分。</w:t>
      </w:r>
    </w:p>
    <w:p w14:paraId="0BE9E3A7" w14:textId="4E16488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w:t>
      </w:r>
      <w:r w:rsidR="00D83ACB" w:rsidRPr="000F20CD">
        <w:rPr>
          <w:rFonts w:ascii="仿宋" w:eastAsia="仿宋" w:hAnsi="仿宋" w:cs="Times New Roman" w:hint="eastAsia"/>
          <w:kern w:val="0"/>
          <w:sz w:val="32"/>
          <w:szCs w:val="32"/>
          <w:lang w:bidi="ar"/>
        </w:rPr>
        <w:t>二</w:t>
      </w:r>
      <w:r w:rsidR="001F6FC7" w:rsidRPr="000F20CD">
        <w:rPr>
          <w:rFonts w:ascii="仿宋" w:eastAsia="仿宋" w:hAnsi="仿宋" w:cs="Times New Roman"/>
          <w:kern w:val="0"/>
          <w:sz w:val="32"/>
          <w:szCs w:val="32"/>
          <w:lang w:bidi="ar"/>
        </w:rPr>
        <w:t>）德育</w:t>
      </w:r>
      <w:r w:rsidR="00D2782C" w:rsidRPr="000F20CD">
        <w:rPr>
          <w:rFonts w:ascii="仿宋" w:eastAsia="仿宋" w:hAnsi="仿宋" w:cs="Times New Roman" w:hint="eastAsia"/>
          <w:kern w:val="0"/>
          <w:sz w:val="32"/>
          <w:szCs w:val="32"/>
          <w:lang w:bidi="ar"/>
        </w:rPr>
        <w:t>素质</w:t>
      </w:r>
      <w:r w:rsidRPr="000F20CD">
        <w:rPr>
          <w:rFonts w:ascii="仿宋" w:eastAsia="仿宋" w:hAnsi="仿宋" w:cs="Times New Roman"/>
          <w:kern w:val="0"/>
          <w:sz w:val="32"/>
          <w:szCs w:val="32"/>
          <w:lang w:bidi="ar"/>
        </w:rPr>
        <w:t>加分</w:t>
      </w:r>
    </w:p>
    <w:p w14:paraId="5C4C1E60" w14:textId="0BCD2D6C" w:rsidR="00247637" w:rsidRPr="000F20CD" w:rsidRDefault="00247637" w:rsidP="000F20CD">
      <w:pPr>
        <w:widowControl/>
        <w:adjustRightInd w:val="0"/>
        <w:snapToGrid w:val="0"/>
        <w:spacing w:line="360" w:lineRule="auto"/>
        <w:ind w:firstLineChars="200" w:firstLine="640"/>
        <w:rPr>
          <w:rFonts w:ascii="仿宋" w:eastAsia="仿宋" w:hAnsi="仿宋"/>
          <w:kern w:val="0"/>
          <w:sz w:val="32"/>
          <w:szCs w:val="32"/>
          <w:lang w:bidi="ar"/>
        </w:rPr>
      </w:pPr>
      <w:r w:rsidRPr="000F20CD">
        <w:rPr>
          <w:rFonts w:ascii="仿宋" w:eastAsia="仿宋" w:hAnsi="仿宋" w:hint="eastAsia"/>
          <w:kern w:val="0"/>
          <w:sz w:val="32"/>
          <w:szCs w:val="32"/>
          <w:lang w:bidi="ar"/>
        </w:rPr>
        <w:t>以学生在团学及其他学生组织任职为依据；</w:t>
      </w:r>
      <w:r w:rsidRPr="000F20CD">
        <w:rPr>
          <w:rFonts w:ascii="仿宋" w:eastAsia="仿宋" w:hAnsi="仿宋"/>
          <w:kern w:val="0"/>
          <w:sz w:val="32"/>
          <w:szCs w:val="32"/>
          <w:lang w:bidi="ar"/>
        </w:rPr>
        <w:t>以学生集体或个人</w:t>
      </w:r>
      <w:r w:rsidRPr="000F20CD">
        <w:rPr>
          <w:rFonts w:ascii="仿宋" w:eastAsia="仿宋" w:hAnsi="仿宋" w:hint="eastAsia"/>
          <w:kern w:val="0"/>
          <w:sz w:val="32"/>
          <w:szCs w:val="32"/>
          <w:lang w:bidi="ar"/>
        </w:rPr>
        <w:t>在</w:t>
      </w:r>
      <w:r w:rsidRPr="000F20CD">
        <w:rPr>
          <w:rFonts w:ascii="仿宋" w:eastAsia="仿宋" w:hAnsi="仿宋"/>
          <w:kern w:val="0"/>
          <w:sz w:val="32"/>
          <w:szCs w:val="32"/>
          <w:lang w:bidi="ar"/>
        </w:rPr>
        <w:t>主题教育活动、文明创建活动、学风建设活动、见义勇为、拾金不昧、帮弱助残、抢险救灾等方面获得的表彰或奖励为依据。</w:t>
      </w:r>
    </w:p>
    <w:p w14:paraId="76803FE5" w14:textId="3E800A46" w:rsidR="009A2510" w:rsidRPr="000F20CD" w:rsidRDefault="009A2510"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 学生组织任职加分</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0"/>
        <w:gridCol w:w="1980"/>
      </w:tblGrid>
      <w:tr w:rsidR="009A2510" w:rsidRPr="000F20CD" w14:paraId="41B3F2AD" w14:textId="77777777" w:rsidTr="00247637">
        <w:trPr>
          <w:jc w:val="center"/>
        </w:trPr>
        <w:tc>
          <w:tcPr>
            <w:tcW w:w="3867" w:type="pct"/>
            <w:vAlign w:val="center"/>
          </w:tcPr>
          <w:p w14:paraId="63B3BAFC"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职  务</w:t>
            </w:r>
          </w:p>
        </w:tc>
        <w:tc>
          <w:tcPr>
            <w:tcW w:w="1133" w:type="pct"/>
            <w:vAlign w:val="center"/>
          </w:tcPr>
          <w:p w14:paraId="0119468B" w14:textId="77777777" w:rsidR="009A2510" w:rsidRPr="000F20CD" w:rsidRDefault="009A2510"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9A2510" w:rsidRPr="000F20CD" w14:paraId="0FB094C2" w14:textId="77777777" w:rsidTr="00247637">
        <w:trPr>
          <w:jc w:val="center"/>
        </w:trPr>
        <w:tc>
          <w:tcPr>
            <w:tcW w:w="3867" w:type="pct"/>
            <w:vAlign w:val="center"/>
          </w:tcPr>
          <w:p w14:paraId="2F71A8D2"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学校学生会、团委正副职学生干部</w:t>
            </w:r>
          </w:p>
        </w:tc>
        <w:tc>
          <w:tcPr>
            <w:tcW w:w="1133" w:type="pct"/>
            <w:vAlign w:val="center"/>
          </w:tcPr>
          <w:p w14:paraId="36665AA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532D0E39" w14:textId="77777777" w:rsidTr="00247637">
        <w:trPr>
          <w:jc w:val="center"/>
        </w:trPr>
        <w:tc>
          <w:tcPr>
            <w:tcW w:w="3867" w:type="pct"/>
            <w:vAlign w:val="center"/>
          </w:tcPr>
          <w:p w14:paraId="0447930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学校学生会、团委正副部长级学生干部</w:t>
            </w:r>
          </w:p>
        </w:tc>
        <w:tc>
          <w:tcPr>
            <w:tcW w:w="1133" w:type="pct"/>
            <w:vAlign w:val="center"/>
          </w:tcPr>
          <w:p w14:paraId="48DFF7A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4D137B94" w14:textId="77777777" w:rsidTr="00247637">
        <w:trPr>
          <w:jc w:val="center"/>
        </w:trPr>
        <w:tc>
          <w:tcPr>
            <w:tcW w:w="3867" w:type="pct"/>
            <w:vAlign w:val="center"/>
          </w:tcPr>
          <w:p w14:paraId="028775E8"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学院学生会、团委、党务工作正副职学生干部</w:t>
            </w:r>
          </w:p>
        </w:tc>
        <w:tc>
          <w:tcPr>
            <w:tcW w:w="1133" w:type="pct"/>
            <w:vAlign w:val="center"/>
          </w:tcPr>
          <w:p w14:paraId="21C2E68D"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9A2510" w:rsidRPr="000F20CD" w14:paraId="3F9C00D9" w14:textId="77777777" w:rsidTr="00247637">
        <w:trPr>
          <w:jc w:val="center"/>
        </w:trPr>
        <w:tc>
          <w:tcPr>
            <w:tcW w:w="3867" w:type="pct"/>
            <w:vAlign w:val="center"/>
          </w:tcPr>
          <w:p w14:paraId="7F78AAC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学院学生会、团委、党务工作正副部长级学生干部</w:t>
            </w:r>
          </w:p>
        </w:tc>
        <w:tc>
          <w:tcPr>
            <w:tcW w:w="1133" w:type="pct"/>
            <w:vAlign w:val="center"/>
          </w:tcPr>
          <w:p w14:paraId="533BFE6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4F738B48" w14:textId="77777777" w:rsidTr="00247637">
        <w:trPr>
          <w:jc w:val="center"/>
        </w:trPr>
        <w:tc>
          <w:tcPr>
            <w:tcW w:w="3867" w:type="pct"/>
            <w:vAlign w:val="center"/>
          </w:tcPr>
          <w:p w14:paraId="5ED96497" w14:textId="48EED301"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党支部（副）书记、班长、团支书、助理班主任</w:t>
            </w:r>
            <w:r w:rsidR="006156F2" w:rsidRPr="000F20CD">
              <w:rPr>
                <w:rStyle w:val="a7"/>
                <w:rFonts w:ascii="仿宋" w:eastAsia="仿宋" w:hAnsi="仿宋" w:hint="eastAsia"/>
                <w:b w:val="0"/>
                <w:bCs/>
                <w:sz w:val="32"/>
                <w:szCs w:val="32"/>
              </w:rPr>
              <w:t>、年级委员</w:t>
            </w:r>
          </w:p>
        </w:tc>
        <w:tc>
          <w:tcPr>
            <w:tcW w:w="1133" w:type="pct"/>
            <w:vAlign w:val="center"/>
          </w:tcPr>
          <w:p w14:paraId="54F4D3F0"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r w:rsidRPr="000F20CD">
              <w:rPr>
                <w:rStyle w:val="a7"/>
                <w:rFonts w:ascii="仿宋" w:eastAsia="仿宋" w:hAnsi="仿宋" w:hint="eastAsia"/>
                <w:b w:val="0"/>
                <w:bCs/>
                <w:sz w:val="32"/>
                <w:szCs w:val="32"/>
              </w:rPr>
              <w:t>.</w:t>
            </w:r>
            <w:r w:rsidRPr="000F20CD">
              <w:rPr>
                <w:rStyle w:val="a7"/>
                <w:rFonts w:ascii="仿宋" w:eastAsia="仿宋" w:hAnsi="仿宋"/>
                <w:b w:val="0"/>
                <w:bCs/>
                <w:sz w:val="32"/>
                <w:szCs w:val="32"/>
              </w:rPr>
              <w:t>5</w:t>
            </w:r>
          </w:p>
        </w:tc>
      </w:tr>
      <w:tr w:rsidR="009A2510" w:rsidRPr="000F20CD" w14:paraId="2A958FD9" w14:textId="77777777" w:rsidTr="00247637">
        <w:trPr>
          <w:jc w:val="center"/>
        </w:trPr>
        <w:tc>
          <w:tcPr>
            <w:tcW w:w="3867" w:type="pct"/>
            <w:vAlign w:val="center"/>
          </w:tcPr>
          <w:p w14:paraId="1EB334FB" w14:textId="05AC7C8F"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其他党支委、团支委、班委、学生组织干事</w:t>
            </w:r>
            <w:r w:rsidR="006156F2" w:rsidRPr="000F20CD">
              <w:rPr>
                <w:rStyle w:val="a7"/>
                <w:rFonts w:ascii="仿宋" w:eastAsia="仿宋" w:hAnsi="仿宋" w:hint="eastAsia"/>
                <w:b w:val="0"/>
                <w:bCs/>
                <w:sz w:val="32"/>
                <w:szCs w:val="32"/>
              </w:rPr>
              <w:t>、心理助班（阳光员）</w:t>
            </w:r>
          </w:p>
        </w:tc>
        <w:tc>
          <w:tcPr>
            <w:tcW w:w="1133" w:type="pct"/>
            <w:vAlign w:val="center"/>
          </w:tcPr>
          <w:p w14:paraId="5C044345"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9A2510" w:rsidRPr="000F20CD" w14:paraId="3F1758A0" w14:textId="77777777" w:rsidTr="00247637">
        <w:trPr>
          <w:trHeight w:val="377"/>
          <w:jc w:val="center"/>
        </w:trPr>
        <w:tc>
          <w:tcPr>
            <w:tcW w:w="3867" w:type="pct"/>
            <w:vAlign w:val="center"/>
          </w:tcPr>
          <w:p w14:paraId="46BC533F"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院一级学生组织正副职学生干部</w:t>
            </w:r>
          </w:p>
        </w:tc>
        <w:tc>
          <w:tcPr>
            <w:tcW w:w="1133" w:type="pct"/>
            <w:vAlign w:val="center"/>
          </w:tcPr>
          <w:p w14:paraId="41D26271"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2</w:t>
            </w:r>
          </w:p>
        </w:tc>
      </w:tr>
      <w:tr w:rsidR="009A2510" w:rsidRPr="000F20CD" w14:paraId="44F95E46" w14:textId="77777777" w:rsidTr="00247637">
        <w:trPr>
          <w:trHeight w:val="836"/>
          <w:jc w:val="center"/>
        </w:trPr>
        <w:tc>
          <w:tcPr>
            <w:tcW w:w="3867" w:type="pct"/>
            <w:vAlign w:val="center"/>
          </w:tcPr>
          <w:p w14:paraId="7DAFC837"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院一级学生组织正副职部长级学生干部、</w:t>
            </w:r>
            <w:r w:rsidRPr="000F20CD">
              <w:rPr>
                <w:rStyle w:val="a7"/>
                <w:rFonts w:ascii="仿宋" w:eastAsia="仿宋" w:hAnsi="仿宋"/>
                <w:b w:val="0"/>
                <w:bCs/>
                <w:sz w:val="32"/>
                <w:szCs w:val="32"/>
              </w:rPr>
              <w:t>院二级组织正副职学生干部</w:t>
            </w:r>
          </w:p>
        </w:tc>
        <w:tc>
          <w:tcPr>
            <w:tcW w:w="1133" w:type="pct"/>
            <w:vAlign w:val="center"/>
          </w:tcPr>
          <w:p w14:paraId="5BA0DADE"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r w:rsidRPr="000F20CD">
              <w:rPr>
                <w:rStyle w:val="a7"/>
                <w:rFonts w:ascii="仿宋" w:eastAsia="仿宋" w:hAnsi="仿宋"/>
                <w:b w:val="0"/>
                <w:bCs/>
                <w:sz w:val="32"/>
                <w:szCs w:val="32"/>
              </w:rPr>
              <w:t>.5</w:t>
            </w:r>
          </w:p>
        </w:tc>
      </w:tr>
      <w:tr w:rsidR="009A2510" w:rsidRPr="000F20CD" w14:paraId="07CE1B5B" w14:textId="77777777" w:rsidTr="00247637">
        <w:trPr>
          <w:trHeight w:val="422"/>
          <w:jc w:val="center"/>
        </w:trPr>
        <w:tc>
          <w:tcPr>
            <w:tcW w:w="3867" w:type="pct"/>
            <w:vAlign w:val="center"/>
          </w:tcPr>
          <w:p w14:paraId="2DA2854A"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院一级学生组织委员（干事）、院二级学生组织</w:t>
            </w:r>
            <w:r w:rsidRPr="000F20CD">
              <w:rPr>
                <w:rStyle w:val="a7"/>
                <w:rFonts w:ascii="仿宋" w:eastAsia="仿宋" w:hAnsi="仿宋"/>
                <w:b w:val="0"/>
                <w:bCs/>
                <w:sz w:val="32"/>
                <w:szCs w:val="32"/>
              </w:rPr>
              <w:t>正副部长级学生干部</w:t>
            </w:r>
          </w:p>
        </w:tc>
        <w:tc>
          <w:tcPr>
            <w:tcW w:w="1133" w:type="pct"/>
            <w:vAlign w:val="center"/>
          </w:tcPr>
          <w:p w14:paraId="4EE023E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1</w:t>
            </w:r>
          </w:p>
        </w:tc>
      </w:tr>
      <w:tr w:rsidR="009A2510" w:rsidRPr="000F20CD" w14:paraId="5D6C90DF" w14:textId="77777777" w:rsidTr="00247637">
        <w:trPr>
          <w:trHeight w:val="50"/>
          <w:jc w:val="center"/>
        </w:trPr>
        <w:tc>
          <w:tcPr>
            <w:tcW w:w="3867" w:type="pct"/>
            <w:vAlign w:val="center"/>
          </w:tcPr>
          <w:p w14:paraId="08FC1BA6"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院二级学生组织</w:t>
            </w:r>
            <w:r w:rsidRPr="000F20CD">
              <w:rPr>
                <w:rStyle w:val="a7"/>
                <w:rFonts w:ascii="仿宋" w:eastAsia="仿宋" w:hAnsi="仿宋"/>
                <w:b w:val="0"/>
                <w:bCs/>
                <w:sz w:val="32"/>
                <w:szCs w:val="32"/>
              </w:rPr>
              <w:t>委员（干事）</w:t>
            </w:r>
          </w:p>
        </w:tc>
        <w:tc>
          <w:tcPr>
            <w:tcW w:w="1133" w:type="pct"/>
            <w:vAlign w:val="center"/>
          </w:tcPr>
          <w:p w14:paraId="4ABD5B83" w14:textId="77777777" w:rsidR="009A2510" w:rsidRPr="000F20CD" w:rsidRDefault="009A2510"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0</w:t>
            </w:r>
            <w:r w:rsidRPr="000F20CD">
              <w:rPr>
                <w:rStyle w:val="a7"/>
                <w:rFonts w:ascii="仿宋" w:eastAsia="仿宋" w:hAnsi="仿宋"/>
                <w:b w:val="0"/>
                <w:bCs/>
                <w:sz w:val="32"/>
                <w:szCs w:val="32"/>
              </w:rPr>
              <w:t>.5</w:t>
            </w:r>
          </w:p>
        </w:tc>
      </w:tr>
    </w:tbl>
    <w:p w14:paraId="4DB9582C" w14:textId="77777777" w:rsid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037A3041" w14:textId="009CBBCA"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（1）学院一级组织包括团委学生会、学生发展与创新创业中心、党务管理委员会，学院二级组织包括教学信息委员会、阳光驿站、青志、红会、奖助贷中心，就业指导中心学生团队。</w:t>
      </w:r>
    </w:p>
    <w:p w14:paraId="078DDED5" w14:textId="5A3136E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（2）关于教官团的加分规定：</w:t>
      </w:r>
    </w:p>
    <w:p w14:paraId="68AA4B13" w14:textId="77777777"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职务加分：教官团预备学员（积极参加训练但考核中未成为正式学员的）加0.5分；正式教官，加1分；中队干部、大队副大队长、大队教导员、部门副部长、大队长、部门部长、办公室主任等1.5分，教官团副团长加2分。</w:t>
      </w:r>
    </w:p>
    <w:p w14:paraId="680EF7FF" w14:textId="17DCED42"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评优加分：暑期集训获得优秀学员可作为学院五四评优的推荐参考人员。按照学院五四评优的规则给予表彰。</w:t>
      </w:r>
    </w:p>
    <w:p w14:paraId="1CC49ADD" w14:textId="5169886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（3）学校其他组织</w:t>
      </w:r>
    </w:p>
    <w:p w14:paraId="3D75C230" w14:textId="7DC1C74E"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）正副职学生干部，可申请加综合测评分1.5分。</w:t>
      </w:r>
    </w:p>
    <w:p w14:paraId="69A7843A" w14:textId="2D964105"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）正副部长级学生干部，可申请加综合测评分1分。</w:t>
      </w:r>
    </w:p>
    <w:p w14:paraId="5A888846" w14:textId="70448368"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担任校级组织（社联、校红会、党办信息部、校团委信息中心、学生工作部、党委宣传部</w:t>
      </w:r>
      <w:r w:rsidR="00F9363F">
        <w:rPr>
          <w:rFonts w:ascii="仿宋" w:eastAsia="仿宋" w:hAnsi="仿宋" w:cs="Times New Roman" w:hint="eastAsia"/>
          <w:kern w:val="0"/>
          <w:sz w:val="32"/>
          <w:szCs w:val="32"/>
          <w:lang w:bidi="ar"/>
        </w:rPr>
        <w:t>、自管会</w:t>
      </w:r>
      <w:r w:rsidRPr="000F20CD">
        <w:rPr>
          <w:rFonts w:ascii="仿宋" w:eastAsia="仿宋" w:hAnsi="仿宋" w:cs="Times New Roman" w:hint="eastAsia"/>
          <w:kern w:val="0"/>
          <w:sz w:val="32"/>
          <w:szCs w:val="32"/>
          <w:lang w:bidi="ar"/>
        </w:rPr>
        <w:t>）干事，可申请加综合测评分 0.5分。</w:t>
      </w:r>
    </w:p>
    <w:p w14:paraId="42E0D227" w14:textId="2535313F" w:rsidR="006156F2"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4）参加学生组织、学生党团组织及学校成立的其他组织，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加分。</w:t>
      </w:r>
    </w:p>
    <w:p w14:paraId="6312CF9E" w14:textId="45EAEB26" w:rsidR="009A2510" w:rsidRPr="000F20CD" w:rsidRDefault="006156F2"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注:身兼数职者，第一职务得分为该职务加分分值，第二职务得分减半，第三及其他职务不再加分。</w:t>
      </w:r>
    </w:p>
    <w:p w14:paraId="4A484219" w14:textId="52564DD9" w:rsidR="006156F2" w:rsidRPr="000F20CD" w:rsidRDefault="00B44F2D"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 荣誉加分</w:t>
      </w:r>
    </w:p>
    <w:p w14:paraId="252FCF9F" w14:textId="68B7D891" w:rsidR="007E3054"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以学生集体或个人</w:t>
      </w:r>
      <w:r w:rsidR="00E6192A" w:rsidRPr="000F20CD">
        <w:rPr>
          <w:rFonts w:ascii="仿宋" w:eastAsia="仿宋" w:hAnsi="仿宋" w:cs="Times New Roman" w:hint="eastAsia"/>
          <w:kern w:val="0"/>
          <w:sz w:val="32"/>
          <w:szCs w:val="32"/>
          <w:lang w:bidi="ar"/>
        </w:rPr>
        <w:t>在</w:t>
      </w:r>
      <w:r w:rsidRPr="000F20CD">
        <w:rPr>
          <w:rFonts w:ascii="仿宋" w:eastAsia="仿宋" w:hAnsi="仿宋" w:cs="Times New Roman"/>
          <w:kern w:val="0"/>
          <w:sz w:val="32"/>
          <w:szCs w:val="32"/>
          <w:lang w:bidi="ar"/>
        </w:rPr>
        <w:t>主题教育活动、文明创建活动、学风建设活动、见义勇为、拾金不昧、帮弱助残、抢险救灾等方面获得的表彰或奖励为依据，累计不超过5</w:t>
      </w:r>
      <w:r w:rsidR="00B44F2D" w:rsidRPr="000F20CD">
        <w:rPr>
          <w:rFonts w:ascii="仿宋" w:eastAsia="仿宋" w:hAnsi="仿宋" w:cs="Times New Roman"/>
          <w:kern w:val="0"/>
          <w:sz w:val="32"/>
          <w:szCs w:val="32"/>
          <w:lang w:bidi="ar"/>
        </w:rPr>
        <w:t>分。</w:t>
      </w:r>
    </w:p>
    <w:p w14:paraId="363CD52D"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（1）个人荣誉称号加分补充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87"/>
        <w:gridCol w:w="1974"/>
      </w:tblGrid>
      <w:tr w:rsidR="007E3054" w:rsidRPr="000F20CD" w14:paraId="0CB221B6" w14:textId="77777777" w:rsidTr="00764208">
        <w:trPr>
          <w:trHeight w:val="376"/>
          <w:jc w:val="center"/>
        </w:trPr>
        <w:tc>
          <w:tcPr>
            <w:tcW w:w="2500" w:type="pct"/>
            <w:vAlign w:val="center"/>
          </w:tcPr>
          <w:p w14:paraId="56CAE95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342" w:type="pct"/>
            <w:vAlign w:val="center"/>
          </w:tcPr>
          <w:p w14:paraId="4166836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1158" w:type="pct"/>
            <w:vAlign w:val="center"/>
          </w:tcPr>
          <w:p w14:paraId="14CCB7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 xml:space="preserve">加 </w:t>
            </w:r>
            <w:r w:rsidRPr="000F20CD">
              <w:rPr>
                <w:rStyle w:val="a7"/>
                <w:rFonts w:ascii="仿宋" w:eastAsia="仿宋" w:hAnsi="仿宋"/>
                <w:sz w:val="32"/>
                <w:szCs w:val="32"/>
              </w:rPr>
              <w:t xml:space="preserve"> </w:t>
            </w:r>
            <w:r w:rsidRPr="000F20CD">
              <w:rPr>
                <w:rStyle w:val="a7"/>
                <w:rFonts w:ascii="仿宋" w:eastAsia="仿宋" w:hAnsi="仿宋" w:hint="eastAsia"/>
                <w:sz w:val="32"/>
                <w:szCs w:val="32"/>
              </w:rPr>
              <w:t>分</w:t>
            </w:r>
          </w:p>
        </w:tc>
      </w:tr>
      <w:tr w:rsidR="007E3054" w:rsidRPr="000F20CD" w14:paraId="627EB107" w14:textId="77777777" w:rsidTr="00764208">
        <w:trPr>
          <w:trHeight w:val="269"/>
          <w:jc w:val="center"/>
        </w:trPr>
        <w:tc>
          <w:tcPr>
            <w:tcW w:w="2500" w:type="pct"/>
            <w:vMerge w:val="restart"/>
            <w:vAlign w:val="center"/>
          </w:tcPr>
          <w:p w14:paraId="28C3F83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优秀共产党员、优秀团干、优秀团员、优秀学生干部、“三好学生”、模范引领计划先进个人等</w:t>
            </w:r>
          </w:p>
        </w:tc>
        <w:tc>
          <w:tcPr>
            <w:tcW w:w="1342" w:type="pct"/>
            <w:vAlign w:val="center"/>
          </w:tcPr>
          <w:p w14:paraId="0117340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72347BCF" w14:textId="1EFADF15"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5</w:t>
            </w:r>
          </w:p>
        </w:tc>
      </w:tr>
      <w:tr w:rsidR="007E3054" w:rsidRPr="000F20CD" w14:paraId="3E5D6B7C" w14:textId="77777777" w:rsidTr="00764208">
        <w:trPr>
          <w:trHeight w:val="50"/>
          <w:jc w:val="center"/>
        </w:trPr>
        <w:tc>
          <w:tcPr>
            <w:tcW w:w="2500" w:type="pct"/>
            <w:vMerge/>
            <w:vAlign w:val="center"/>
          </w:tcPr>
          <w:p w14:paraId="315A567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1B34BB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066DD3A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4</w:t>
            </w:r>
          </w:p>
        </w:tc>
      </w:tr>
      <w:tr w:rsidR="007E3054" w:rsidRPr="000F20CD" w14:paraId="5E7A99D3" w14:textId="77777777" w:rsidTr="00764208">
        <w:trPr>
          <w:trHeight w:val="50"/>
          <w:jc w:val="center"/>
        </w:trPr>
        <w:tc>
          <w:tcPr>
            <w:tcW w:w="2500" w:type="pct"/>
            <w:vMerge/>
            <w:vAlign w:val="center"/>
          </w:tcPr>
          <w:p w14:paraId="20F1484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36E38D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1687454F"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53ACF4F1" w14:textId="77777777" w:rsidTr="00764208">
        <w:trPr>
          <w:trHeight w:val="143"/>
          <w:jc w:val="center"/>
        </w:trPr>
        <w:tc>
          <w:tcPr>
            <w:tcW w:w="2500" w:type="pct"/>
            <w:vMerge/>
            <w:vAlign w:val="center"/>
          </w:tcPr>
          <w:p w14:paraId="206C215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F482A2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3E86C7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3925F6FB" w14:textId="77777777" w:rsidTr="00764208">
        <w:trPr>
          <w:trHeight w:val="206"/>
          <w:jc w:val="center"/>
        </w:trPr>
        <w:tc>
          <w:tcPr>
            <w:tcW w:w="2500" w:type="pct"/>
            <w:vMerge w:val="restart"/>
            <w:vAlign w:val="center"/>
          </w:tcPr>
          <w:p w14:paraId="2D3DB51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志愿服务、“三下乡”等</w:t>
            </w:r>
          </w:p>
          <w:p w14:paraId="335910A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活动先进个人或积极分子</w:t>
            </w:r>
          </w:p>
        </w:tc>
        <w:tc>
          <w:tcPr>
            <w:tcW w:w="1342" w:type="pct"/>
            <w:vAlign w:val="center"/>
          </w:tcPr>
          <w:p w14:paraId="7AE042E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1158" w:type="pct"/>
            <w:vAlign w:val="center"/>
          </w:tcPr>
          <w:p w14:paraId="0872DA1B"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29C2A5CE" w14:textId="77777777" w:rsidTr="00764208">
        <w:trPr>
          <w:trHeight w:val="50"/>
          <w:jc w:val="center"/>
        </w:trPr>
        <w:tc>
          <w:tcPr>
            <w:tcW w:w="2500" w:type="pct"/>
            <w:vMerge/>
            <w:vAlign w:val="center"/>
          </w:tcPr>
          <w:p w14:paraId="0080C55E"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672053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1158" w:type="pct"/>
            <w:vAlign w:val="center"/>
          </w:tcPr>
          <w:p w14:paraId="5E3EC97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4D930B6D" w14:textId="77777777" w:rsidTr="00764208">
        <w:trPr>
          <w:trHeight w:val="50"/>
          <w:jc w:val="center"/>
        </w:trPr>
        <w:tc>
          <w:tcPr>
            <w:tcW w:w="2500" w:type="pct"/>
            <w:vMerge/>
            <w:vAlign w:val="center"/>
          </w:tcPr>
          <w:p w14:paraId="2B5F9AB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0DBE3D63"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1158" w:type="pct"/>
            <w:vAlign w:val="center"/>
          </w:tcPr>
          <w:p w14:paraId="5645C4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5566630D" w14:textId="77777777" w:rsidTr="00764208">
        <w:trPr>
          <w:trHeight w:val="50"/>
          <w:jc w:val="center"/>
        </w:trPr>
        <w:tc>
          <w:tcPr>
            <w:tcW w:w="2500" w:type="pct"/>
            <w:vMerge/>
            <w:vAlign w:val="center"/>
          </w:tcPr>
          <w:p w14:paraId="1D2A2E2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342" w:type="pct"/>
            <w:vAlign w:val="center"/>
          </w:tcPr>
          <w:p w14:paraId="7638D0E0"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1158" w:type="pct"/>
            <w:vAlign w:val="center"/>
          </w:tcPr>
          <w:p w14:paraId="7CB20B3F" w14:textId="680D069C" w:rsidR="007E3054" w:rsidRPr="000F20CD" w:rsidRDefault="00C234BE" w:rsidP="000F20CD">
            <w:pPr>
              <w:pStyle w:val="a6"/>
              <w:widowControl/>
              <w:spacing w:beforeAutospacing="0" w:afterAutospacing="0" w:line="360" w:lineRule="auto"/>
              <w:jc w:val="center"/>
              <w:rPr>
                <w:rStyle w:val="a7"/>
                <w:rFonts w:ascii="仿宋" w:eastAsia="仿宋" w:hAnsi="仿宋"/>
                <w:b w:val="0"/>
                <w:bCs/>
                <w:sz w:val="32"/>
                <w:szCs w:val="32"/>
              </w:rPr>
            </w:pPr>
            <w:ins w:id="10" w:author="谈庆娟" w:date="2020-12-25T11:24:00Z">
              <w:r>
                <w:rPr>
                  <w:rStyle w:val="a7"/>
                  <w:rFonts w:ascii="仿宋" w:eastAsia="仿宋" w:hAnsi="仿宋" w:hint="eastAsia"/>
                  <w:b w:val="0"/>
                  <w:bCs/>
                  <w:sz w:val="32"/>
                  <w:szCs w:val="32"/>
                </w:rPr>
                <w:t>0.1-</w:t>
              </w:r>
            </w:ins>
            <w:r w:rsidR="007E3054" w:rsidRPr="000F20CD">
              <w:rPr>
                <w:rStyle w:val="a7"/>
                <w:rFonts w:ascii="仿宋" w:eastAsia="仿宋" w:hAnsi="仿宋"/>
                <w:b w:val="0"/>
                <w:bCs/>
                <w:sz w:val="32"/>
                <w:szCs w:val="32"/>
              </w:rPr>
              <w:t>0</w:t>
            </w:r>
            <w:r w:rsidR="007E3054" w:rsidRPr="000F20CD">
              <w:rPr>
                <w:rStyle w:val="a7"/>
                <w:rFonts w:ascii="仿宋" w:eastAsia="仿宋" w:hAnsi="仿宋" w:hint="eastAsia"/>
                <w:b w:val="0"/>
                <w:bCs/>
                <w:sz w:val="32"/>
                <w:szCs w:val="32"/>
              </w:rPr>
              <w:t>.</w:t>
            </w:r>
            <w:r w:rsidR="007E3054" w:rsidRPr="000F20CD">
              <w:rPr>
                <w:rStyle w:val="a7"/>
                <w:rFonts w:ascii="仿宋" w:eastAsia="仿宋" w:hAnsi="仿宋"/>
                <w:b w:val="0"/>
                <w:bCs/>
                <w:sz w:val="32"/>
                <w:szCs w:val="32"/>
              </w:rPr>
              <w:t>5</w:t>
            </w:r>
          </w:p>
        </w:tc>
      </w:tr>
    </w:tbl>
    <w:p w14:paraId="53F2CA9B" w14:textId="77777777" w:rsidR="007E3054" w:rsidRDefault="007E3054" w:rsidP="000F20CD">
      <w:pPr>
        <w:spacing w:line="360" w:lineRule="auto"/>
        <w:ind w:right="159"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lastRenderedPageBreak/>
        <w:t>其中，</w:t>
      </w:r>
      <w:r w:rsidRPr="000F20CD">
        <w:rPr>
          <w:rFonts w:ascii="仿宋" w:eastAsia="仿宋" w:hAnsi="仿宋" w:cs="Times New Roman"/>
          <w:kern w:val="0"/>
          <w:sz w:val="32"/>
          <w:szCs w:val="32"/>
          <w:lang w:bidi="ar"/>
        </w:rPr>
        <w:t>华南农业大学校广播台、校通讯社、社联、校勤工助学、校报记者社、校红会、校青志评出的荣誉称号，</w:t>
      </w:r>
      <w:r w:rsidRPr="000F20CD">
        <w:rPr>
          <w:rFonts w:ascii="仿宋" w:eastAsia="仿宋" w:hAnsi="仿宋" w:cs="Times New Roman" w:hint="eastAsia"/>
          <w:kern w:val="0"/>
          <w:sz w:val="32"/>
          <w:szCs w:val="32"/>
          <w:lang w:bidi="ar"/>
        </w:rPr>
        <w:t>按照</w:t>
      </w:r>
      <w:r w:rsidRPr="000F20CD">
        <w:rPr>
          <w:rFonts w:ascii="仿宋" w:eastAsia="仿宋" w:hAnsi="仿宋" w:cs="Times New Roman"/>
          <w:kern w:val="0"/>
          <w:sz w:val="32"/>
          <w:szCs w:val="32"/>
          <w:lang w:bidi="ar"/>
        </w:rPr>
        <w:t>院级标准</w:t>
      </w:r>
      <w:r w:rsidRPr="000F20CD">
        <w:rPr>
          <w:rFonts w:ascii="仿宋" w:eastAsia="仿宋" w:hAnsi="仿宋" w:cs="Times New Roman" w:hint="eastAsia"/>
          <w:kern w:val="0"/>
          <w:sz w:val="32"/>
          <w:szCs w:val="32"/>
          <w:lang w:bidi="ar"/>
        </w:rPr>
        <w:t>加分。</w:t>
      </w:r>
    </w:p>
    <w:p w14:paraId="4E196907" w14:textId="7DAB437E" w:rsidR="00125F0B" w:rsidRPr="007B249F" w:rsidRDefault="00F67506" w:rsidP="007B249F">
      <w:pPr>
        <w:spacing w:line="360" w:lineRule="auto"/>
        <w:ind w:right="159" w:firstLineChars="200" w:firstLine="640"/>
        <w:rPr>
          <w:rFonts w:ascii="仿宋" w:eastAsia="仿宋" w:hAnsi="仿宋" w:cs="Times New Roman"/>
          <w:kern w:val="0"/>
          <w:sz w:val="32"/>
          <w:szCs w:val="32"/>
          <w:lang w:bidi="ar"/>
        </w:rPr>
      </w:pPr>
      <w:r w:rsidRPr="007B249F">
        <w:rPr>
          <w:rFonts w:ascii="仿宋" w:eastAsia="仿宋" w:hAnsi="仿宋" w:cs="Times New Roman" w:hint="eastAsia"/>
          <w:kern w:val="0"/>
          <w:sz w:val="32"/>
          <w:szCs w:val="32"/>
          <w:lang w:bidi="ar"/>
        </w:rPr>
        <w:t>同一个事项获得的荣誉称号只加最高级别。</w:t>
      </w:r>
    </w:p>
    <w:p w14:paraId="245370D4" w14:textId="77777777" w:rsidR="007E3054" w:rsidRPr="000F20CD" w:rsidRDefault="007E3054"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（2）集体荣誉称号加分补充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122"/>
        <w:gridCol w:w="1621"/>
      </w:tblGrid>
      <w:tr w:rsidR="007E3054" w:rsidRPr="000F20CD" w14:paraId="6E255285" w14:textId="77777777" w:rsidTr="00247637">
        <w:trPr>
          <w:trHeight w:val="50"/>
          <w:jc w:val="center"/>
        </w:trPr>
        <w:tc>
          <w:tcPr>
            <w:tcW w:w="2803" w:type="pct"/>
            <w:vAlign w:val="center"/>
          </w:tcPr>
          <w:p w14:paraId="301C4AA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荣誉称号</w:t>
            </w:r>
          </w:p>
        </w:tc>
        <w:tc>
          <w:tcPr>
            <w:tcW w:w="1245" w:type="pct"/>
            <w:vAlign w:val="center"/>
          </w:tcPr>
          <w:p w14:paraId="4869007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荣誉级别</w:t>
            </w:r>
          </w:p>
        </w:tc>
        <w:tc>
          <w:tcPr>
            <w:tcW w:w="951" w:type="pct"/>
            <w:vAlign w:val="center"/>
          </w:tcPr>
          <w:p w14:paraId="7F43FBF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hint="eastAsia"/>
                <w:sz w:val="32"/>
                <w:szCs w:val="32"/>
              </w:rPr>
              <w:t>加  分</w:t>
            </w:r>
          </w:p>
        </w:tc>
      </w:tr>
      <w:tr w:rsidR="007E3054" w:rsidRPr="000F20CD" w14:paraId="14E130F0" w14:textId="77777777" w:rsidTr="00247637">
        <w:trPr>
          <w:trHeight w:val="123"/>
          <w:jc w:val="center"/>
        </w:trPr>
        <w:tc>
          <w:tcPr>
            <w:tcW w:w="2803" w:type="pct"/>
            <w:vMerge w:val="restart"/>
            <w:vAlign w:val="center"/>
          </w:tcPr>
          <w:p w14:paraId="28DBAFD4"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先进党支部</w:t>
            </w:r>
          </w:p>
          <w:p w14:paraId="0EF5271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先进团支部</w:t>
            </w:r>
          </w:p>
          <w:p w14:paraId="6DE882D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先进班集体</w:t>
            </w:r>
          </w:p>
          <w:p w14:paraId="0BF0D092"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文明宿舍</w:t>
            </w:r>
          </w:p>
          <w:p w14:paraId="307E2FC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模范引领计划先进集体</w:t>
            </w:r>
          </w:p>
          <w:p w14:paraId="73FADA39"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五四表彰荣获先进或优秀的组织集体</w:t>
            </w:r>
          </w:p>
          <w:p w14:paraId="7992B81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活力在基层类项目获奖</w:t>
            </w:r>
          </w:p>
        </w:tc>
        <w:tc>
          <w:tcPr>
            <w:tcW w:w="1245" w:type="pct"/>
            <w:vAlign w:val="center"/>
          </w:tcPr>
          <w:p w14:paraId="0CAE10AC"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国家级</w:t>
            </w:r>
          </w:p>
        </w:tc>
        <w:tc>
          <w:tcPr>
            <w:tcW w:w="951" w:type="pct"/>
            <w:vAlign w:val="center"/>
          </w:tcPr>
          <w:p w14:paraId="0CC24BC3" w14:textId="7DD3A334"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3</w:t>
            </w:r>
          </w:p>
        </w:tc>
      </w:tr>
      <w:tr w:rsidR="007E3054" w:rsidRPr="000F20CD" w14:paraId="60555B80" w14:textId="77777777" w:rsidTr="00247637">
        <w:trPr>
          <w:trHeight w:val="50"/>
          <w:jc w:val="center"/>
        </w:trPr>
        <w:tc>
          <w:tcPr>
            <w:tcW w:w="2803" w:type="pct"/>
            <w:vMerge/>
            <w:vAlign w:val="center"/>
          </w:tcPr>
          <w:p w14:paraId="1E1F2A67"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2CAA6246"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省部级</w:t>
            </w:r>
          </w:p>
        </w:tc>
        <w:tc>
          <w:tcPr>
            <w:tcW w:w="951" w:type="pct"/>
            <w:vAlign w:val="center"/>
          </w:tcPr>
          <w:p w14:paraId="1F88DB64" w14:textId="2FEBBCC3"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2</w:t>
            </w:r>
          </w:p>
        </w:tc>
      </w:tr>
      <w:tr w:rsidR="007E3054" w:rsidRPr="000F20CD" w14:paraId="0D93AD35" w14:textId="77777777" w:rsidTr="00247637">
        <w:trPr>
          <w:trHeight w:val="50"/>
          <w:jc w:val="center"/>
        </w:trPr>
        <w:tc>
          <w:tcPr>
            <w:tcW w:w="2803" w:type="pct"/>
            <w:vMerge/>
            <w:vAlign w:val="center"/>
          </w:tcPr>
          <w:p w14:paraId="45A424FA"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52B5EBD"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市、校级</w:t>
            </w:r>
          </w:p>
        </w:tc>
        <w:tc>
          <w:tcPr>
            <w:tcW w:w="951" w:type="pct"/>
            <w:vAlign w:val="center"/>
          </w:tcPr>
          <w:p w14:paraId="2BDE6349" w14:textId="23FB8209"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1</w:t>
            </w:r>
          </w:p>
        </w:tc>
      </w:tr>
      <w:tr w:rsidR="007E3054" w:rsidRPr="000F20CD" w14:paraId="2B3EE08D" w14:textId="77777777" w:rsidTr="00247637">
        <w:trPr>
          <w:trHeight w:val="50"/>
          <w:jc w:val="center"/>
        </w:trPr>
        <w:tc>
          <w:tcPr>
            <w:tcW w:w="2803" w:type="pct"/>
            <w:vMerge/>
            <w:vAlign w:val="center"/>
          </w:tcPr>
          <w:p w14:paraId="75687AE1"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p>
        </w:tc>
        <w:tc>
          <w:tcPr>
            <w:tcW w:w="1245" w:type="pct"/>
            <w:vAlign w:val="center"/>
          </w:tcPr>
          <w:p w14:paraId="443F0585" w14:textId="77777777" w:rsidR="007E3054" w:rsidRPr="000F20CD" w:rsidRDefault="007E3054"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院级</w:t>
            </w:r>
          </w:p>
        </w:tc>
        <w:tc>
          <w:tcPr>
            <w:tcW w:w="951" w:type="pct"/>
            <w:vAlign w:val="center"/>
          </w:tcPr>
          <w:p w14:paraId="40C39BDA" w14:textId="4B00AF46" w:rsidR="007E3054" w:rsidRPr="000F20CD" w:rsidRDefault="00B04B01"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0.5</w:t>
            </w:r>
          </w:p>
        </w:tc>
      </w:tr>
    </w:tbl>
    <w:p w14:paraId="26393959" w14:textId="77777777" w:rsidR="007E3054" w:rsidRPr="000F20CD" w:rsidRDefault="007E3054" w:rsidP="000F20CD">
      <w:pPr>
        <w:widowControl/>
        <w:numPr>
          <w:ilvl w:val="0"/>
          <w:numId w:val="4"/>
        </w:numPr>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参加学校学院举办的培训班（</w:t>
      </w:r>
      <w:r w:rsidRPr="000F20CD">
        <w:rPr>
          <w:rFonts w:ascii="仿宋" w:eastAsia="仿宋" w:hAnsi="仿宋" w:cs="Times New Roman" w:hint="eastAsia"/>
          <w:kern w:val="0"/>
          <w:sz w:val="32"/>
          <w:szCs w:val="32"/>
          <w:lang w:bidi="ar"/>
        </w:rPr>
        <w:t>如</w:t>
      </w:r>
      <w:r w:rsidRPr="000F20CD">
        <w:rPr>
          <w:rFonts w:ascii="仿宋" w:eastAsia="仿宋" w:hAnsi="仿宋" w:cs="Times New Roman"/>
          <w:kern w:val="0"/>
          <w:sz w:val="32"/>
          <w:szCs w:val="32"/>
          <w:lang w:bidi="ar"/>
        </w:rPr>
        <w:t>新生骨干培训、青马班、党校培训班等）被评为优秀，此项不予加分。</w:t>
      </w:r>
    </w:p>
    <w:p w14:paraId="3D05FD50" w14:textId="3FAAE93E" w:rsidR="00B1568C" w:rsidRPr="007A22A4" w:rsidRDefault="00812C44" w:rsidP="00E52513">
      <w:pPr>
        <w:widowControl/>
        <w:spacing w:line="360" w:lineRule="auto"/>
        <w:ind w:firstLineChars="200" w:firstLine="640"/>
        <w:jc w:val="left"/>
        <w:rPr>
          <w:rFonts w:ascii="仿宋" w:eastAsia="仿宋" w:hAnsi="仿宋" w:cs="宋体"/>
          <w:kern w:val="0"/>
          <w:sz w:val="32"/>
          <w:szCs w:val="32"/>
        </w:rPr>
      </w:pPr>
      <w:r w:rsidRPr="00812C44">
        <w:rPr>
          <w:rFonts w:ascii="仿宋" w:eastAsia="仿宋" w:hAnsi="仿宋" w:cs="宋体" w:hint="eastAsia"/>
          <w:kern w:val="0"/>
          <w:sz w:val="32"/>
          <w:szCs w:val="32"/>
        </w:rPr>
        <w:t>3. 在见义勇为、拾金不昧、帮弱助残、抢险救灾等方面有突出事迹，受到表彰和通报表扬的，加分标准如下：</w:t>
      </w:r>
    </w:p>
    <w:tbl>
      <w:tblPr>
        <w:tblW w:w="381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3065"/>
      </w:tblGrid>
      <w:tr w:rsidR="00B1568C" w:rsidRPr="000F20CD" w14:paraId="10907C18" w14:textId="77777777" w:rsidTr="00247637">
        <w:tc>
          <w:tcPr>
            <w:tcW w:w="2644" w:type="pct"/>
          </w:tcPr>
          <w:p w14:paraId="29D3C2C0"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  别</w:t>
            </w:r>
          </w:p>
        </w:tc>
        <w:tc>
          <w:tcPr>
            <w:tcW w:w="2356" w:type="pct"/>
          </w:tcPr>
          <w:p w14:paraId="3BE30DA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  分</w:t>
            </w:r>
          </w:p>
        </w:tc>
      </w:tr>
      <w:tr w:rsidR="00B1568C" w:rsidRPr="000F20CD" w14:paraId="6C82304D" w14:textId="77777777" w:rsidTr="00247637">
        <w:tc>
          <w:tcPr>
            <w:tcW w:w="2644" w:type="pct"/>
          </w:tcPr>
          <w:p w14:paraId="11F55AD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国家级</w:t>
            </w:r>
          </w:p>
        </w:tc>
        <w:tc>
          <w:tcPr>
            <w:tcW w:w="2356" w:type="pct"/>
          </w:tcPr>
          <w:p w14:paraId="0CA9E350" w14:textId="1186AB49" w:rsidR="00B1568C" w:rsidRPr="000F20CD" w:rsidRDefault="006B100A"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5</w:t>
            </w:r>
          </w:p>
        </w:tc>
      </w:tr>
      <w:tr w:rsidR="00B1568C" w:rsidRPr="000F20CD" w14:paraId="343D58E4" w14:textId="77777777" w:rsidTr="00247637">
        <w:tc>
          <w:tcPr>
            <w:tcW w:w="2644" w:type="pct"/>
          </w:tcPr>
          <w:p w14:paraId="5983FBAC"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省部级</w:t>
            </w:r>
          </w:p>
        </w:tc>
        <w:tc>
          <w:tcPr>
            <w:tcW w:w="2356" w:type="pct"/>
          </w:tcPr>
          <w:p w14:paraId="375ADF82"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4</w:t>
            </w:r>
          </w:p>
        </w:tc>
      </w:tr>
      <w:tr w:rsidR="00B1568C" w:rsidRPr="000F20CD" w14:paraId="4E77AE29" w14:textId="77777777" w:rsidTr="00247637">
        <w:tc>
          <w:tcPr>
            <w:tcW w:w="2644" w:type="pct"/>
          </w:tcPr>
          <w:p w14:paraId="3087F46D"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市、校级</w:t>
            </w:r>
          </w:p>
        </w:tc>
        <w:tc>
          <w:tcPr>
            <w:tcW w:w="2356" w:type="pct"/>
          </w:tcPr>
          <w:p w14:paraId="6AB8CC04"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r>
      <w:tr w:rsidR="00B1568C" w:rsidRPr="000F20CD" w14:paraId="3417B39B" w14:textId="77777777" w:rsidTr="00247637">
        <w:tc>
          <w:tcPr>
            <w:tcW w:w="2644" w:type="pct"/>
          </w:tcPr>
          <w:p w14:paraId="60614CA2" w14:textId="77777777" w:rsidR="00B1568C" w:rsidRPr="000F20CD" w:rsidRDefault="00B1568C"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lastRenderedPageBreak/>
              <w:t>院级</w:t>
            </w:r>
          </w:p>
        </w:tc>
        <w:tc>
          <w:tcPr>
            <w:tcW w:w="2356" w:type="pct"/>
          </w:tcPr>
          <w:p w14:paraId="0FC5D8B8" w14:textId="77777777" w:rsidR="00B1568C" w:rsidRPr="000F20CD" w:rsidRDefault="00B1568C"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p>
        </w:tc>
      </w:tr>
    </w:tbl>
    <w:p w14:paraId="24951786" w14:textId="412CCAEB" w:rsidR="00B1568C" w:rsidRPr="000F20CD" w:rsidRDefault="007B249F" w:rsidP="00E52513">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4</w:t>
      </w:r>
      <w:r w:rsidR="006B1B4C" w:rsidRPr="000F20CD">
        <w:rPr>
          <w:rFonts w:ascii="仿宋" w:eastAsia="仿宋" w:hAnsi="仿宋" w:cs="Times New Roman" w:hint="eastAsia"/>
          <w:kern w:val="0"/>
          <w:sz w:val="32"/>
          <w:szCs w:val="32"/>
          <w:lang w:bidi="ar"/>
        </w:rPr>
        <w:t>.</w:t>
      </w:r>
      <w:r w:rsidR="006B1B4C" w:rsidRPr="000F20CD">
        <w:rPr>
          <w:rFonts w:ascii="仿宋" w:eastAsia="仿宋" w:hAnsi="仿宋" w:cs="Times New Roman"/>
          <w:kern w:val="0"/>
          <w:sz w:val="32"/>
          <w:szCs w:val="32"/>
          <w:lang w:bidi="ar"/>
        </w:rPr>
        <w:t xml:space="preserve"> 本年度无请假、迟到、旷课记录的学生，可申请加0.5 分。</w:t>
      </w:r>
    </w:p>
    <w:p w14:paraId="617929E7" w14:textId="614AFA73"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w:t>
      </w:r>
      <w:r w:rsidR="00D83ACB" w:rsidRPr="000F20CD">
        <w:rPr>
          <w:rFonts w:ascii="仿宋" w:eastAsia="仿宋" w:hAnsi="仿宋" w:cs="Times New Roman" w:hint="eastAsia"/>
          <w:kern w:val="0"/>
          <w:sz w:val="32"/>
          <w:szCs w:val="32"/>
          <w:lang w:bidi="ar"/>
        </w:rPr>
        <w:t>三</w:t>
      </w:r>
      <w:r w:rsidRPr="000F20CD">
        <w:rPr>
          <w:rFonts w:ascii="仿宋" w:eastAsia="仿宋" w:hAnsi="仿宋" w:cs="Times New Roman"/>
          <w:kern w:val="0"/>
          <w:sz w:val="32"/>
          <w:szCs w:val="32"/>
          <w:lang w:bidi="ar"/>
        </w:rPr>
        <w:t>）德育素质扣分按照以下标准</w:t>
      </w:r>
      <w:r w:rsidRPr="000F20CD">
        <w:rPr>
          <w:rFonts w:ascii="仿宋" w:eastAsia="仿宋" w:hAnsi="仿宋" w:cs="Times New Roman" w:hint="eastAsia"/>
          <w:kern w:val="0"/>
          <w:sz w:val="32"/>
          <w:szCs w:val="32"/>
          <w:lang w:bidi="ar"/>
        </w:rPr>
        <w:t>执行</w:t>
      </w:r>
      <w:r w:rsidR="00D83ACB" w:rsidRPr="000F20CD">
        <w:rPr>
          <w:rFonts w:ascii="仿宋" w:eastAsia="仿宋" w:hAnsi="仿宋" w:cs="Times New Roman" w:hint="eastAsia"/>
          <w:kern w:val="0"/>
          <w:sz w:val="32"/>
          <w:szCs w:val="32"/>
          <w:lang w:bidi="ar"/>
        </w:rPr>
        <w:t xml:space="preserve"> </w:t>
      </w:r>
    </w:p>
    <w:tbl>
      <w:tblPr>
        <w:tblW w:w="4889"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5"/>
        <w:gridCol w:w="3046"/>
        <w:gridCol w:w="2539"/>
      </w:tblGrid>
      <w:tr w:rsidR="00B1568C" w:rsidRPr="000F20CD" w14:paraId="31575D79"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496D05"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Style w:val="a7"/>
                <w:rFonts w:ascii="仿宋" w:eastAsia="仿宋" w:hAnsi="仿宋"/>
                <w:sz w:val="32"/>
                <w:szCs w:val="32"/>
              </w:rPr>
              <w:t>项 目</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BE81416" w14:textId="77777777" w:rsidR="00B1568C" w:rsidRPr="000F20CD" w:rsidRDefault="00B1568C" w:rsidP="000F20CD">
            <w:pPr>
              <w:pStyle w:val="a6"/>
              <w:widowControl/>
              <w:spacing w:beforeAutospacing="0" w:afterAutospacing="0" w:line="360" w:lineRule="auto"/>
              <w:ind w:firstLineChars="100" w:firstLine="321"/>
              <w:jc w:val="center"/>
              <w:rPr>
                <w:rFonts w:ascii="仿宋" w:eastAsia="仿宋" w:hAnsi="仿宋"/>
                <w:sz w:val="32"/>
                <w:szCs w:val="32"/>
              </w:rPr>
            </w:pPr>
            <w:r w:rsidRPr="000F20CD">
              <w:rPr>
                <w:rStyle w:val="a7"/>
                <w:rFonts w:ascii="仿宋" w:eastAsia="仿宋" w:hAnsi="仿宋"/>
                <w:sz w:val="32"/>
                <w:szCs w:val="32"/>
              </w:rPr>
              <w:t>扣分标准</w:t>
            </w:r>
          </w:p>
        </w:tc>
      </w:tr>
      <w:tr w:rsidR="00B1568C" w:rsidRPr="000F20CD" w14:paraId="64F7BFA3" w14:textId="77777777" w:rsidTr="00247637">
        <w:trPr>
          <w:jc w:val="center"/>
        </w:trPr>
        <w:tc>
          <w:tcPr>
            <w:tcW w:w="1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FA9A5C6"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受纪律处分</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A498D53"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留校察看</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2BF6E4F"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7分/次</w:t>
            </w:r>
          </w:p>
        </w:tc>
      </w:tr>
      <w:tr w:rsidR="00B1568C" w:rsidRPr="000F20CD" w14:paraId="653E9FF9"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7FC27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54C299"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记过</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5BA4039"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6分/次</w:t>
            </w:r>
          </w:p>
        </w:tc>
      </w:tr>
      <w:tr w:rsidR="00B1568C" w:rsidRPr="000F20CD" w14:paraId="5FD9A77C"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8C086C"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D2BDF77"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严重警告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28B5F8"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5分/次</w:t>
            </w:r>
          </w:p>
        </w:tc>
      </w:tr>
      <w:tr w:rsidR="00B1568C" w:rsidRPr="000F20CD" w14:paraId="4FCF9ECE" w14:textId="77777777" w:rsidTr="00247637">
        <w:trPr>
          <w:jc w:val="center"/>
        </w:trPr>
        <w:tc>
          <w:tcPr>
            <w:tcW w:w="1599" w:type="pct"/>
            <w:vMerge/>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BFB2952" w14:textId="77777777" w:rsidR="00B1568C" w:rsidRPr="000F20CD" w:rsidRDefault="00B1568C" w:rsidP="000F20CD">
            <w:pPr>
              <w:spacing w:line="360" w:lineRule="auto"/>
              <w:rPr>
                <w:rFonts w:ascii="仿宋" w:eastAsia="仿宋" w:hAnsi="仿宋" w:cs="Times New Roman"/>
                <w:sz w:val="32"/>
                <w:szCs w:val="32"/>
              </w:rPr>
            </w:pP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D6D107F" w14:textId="77777777" w:rsidR="00B1568C" w:rsidRPr="000F20CD" w:rsidRDefault="00B1568C"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rPr>
              <w:t>警告</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C1EAC95" w14:textId="77777777" w:rsidR="00B1568C" w:rsidRPr="000F20CD" w:rsidRDefault="00B1568C" w:rsidP="000F20CD">
            <w:pPr>
              <w:widowControl/>
              <w:spacing w:beforeAutospacing="1" w:afterAutospacing="1" w:line="360" w:lineRule="auto"/>
              <w:jc w:val="center"/>
              <w:rPr>
                <w:rFonts w:ascii="仿宋" w:eastAsia="仿宋" w:hAnsi="仿宋" w:cs="Times New Roman"/>
                <w:sz w:val="32"/>
                <w:szCs w:val="32"/>
              </w:rPr>
            </w:pPr>
            <w:r w:rsidRPr="000F20CD">
              <w:rPr>
                <w:rFonts w:ascii="仿宋" w:eastAsia="仿宋" w:hAnsi="仿宋" w:cs="Times New Roman"/>
                <w:kern w:val="0"/>
                <w:sz w:val="32"/>
                <w:szCs w:val="32"/>
                <w:lang w:bidi="ar"/>
              </w:rPr>
              <w:t>4分/次</w:t>
            </w:r>
          </w:p>
        </w:tc>
      </w:tr>
      <w:tr w:rsidR="00247637" w:rsidRPr="000F20CD" w14:paraId="673F88DC" w14:textId="77777777" w:rsidTr="00247637">
        <w:trPr>
          <w:jc w:val="center"/>
        </w:trPr>
        <w:tc>
          <w:tcPr>
            <w:tcW w:w="1599"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6C4AA01" w14:textId="085AEAD2" w:rsidR="00247637" w:rsidRPr="000F20CD" w:rsidRDefault="00247637" w:rsidP="00EB2FE5">
            <w:pPr>
              <w:spacing w:line="360" w:lineRule="auto"/>
              <w:jc w:val="center"/>
              <w:rPr>
                <w:rFonts w:ascii="仿宋" w:eastAsia="仿宋" w:hAnsi="仿宋" w:cs="Times New Roman"/>
                <w:sz w:val="32"/>
                <w:szCs w:val="32"/>
              </w:rPr>
            </w:pPr>
            <w:r w:rsidRPr="000F20CD">
              <w:rPr>
                <w:rFonts w:ascii="仿宋" w:eastAsia="仿宋" w:hAnsi="仿宋" w:cs="Times New Roman" w:hint="eastAsia"/>
                <w:sz w:val="32"/>
                <w:szCs w:val="32"/>
              </w:rPr>
              <w:t>院级</w:t>
            </w:r>
          </w:p>
        </w:tc>
        <w:tc>
          <w:tcPr>
            <w:tcW w:w="1854"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BAACD9" w14:textId="508330FE" w:rsidR="00247637"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通报批评</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85DB6B" w14:textId="47D8F083" w:rsidR="00247637" w:rsidRPr="000F20CD" w:rsidRDefault="00247637" w:rsidP="000F20CD">
            <w:pPr>
              <w:widowControl/>
              <w:spacing w:beforeAutospacing="1" w:afterAutospacing="1" w:line="360" w:lineRule="auto"/>
              <w:jc w:val="center"/>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分</w:t>
            </w:r>
            <w:r w:rsidR="00EE4ABE" w:rsidRPr="000F20CD">
              <w:rPr>
                <w:rFonts w:ascii="仿宋" w:eastAsia="仿宋" w:hAnsi="仿宋" w:cs="Times New Roman" w:hint="eastAsia"/>
                <w:kern w:val="0"/>
                <w:sz w:val="32"/>
                <w:szCs w:val="32"/>
                <w:lang w:bidi="ar"/>
              </w:rPr>
              <w:t>/次</w:t>
            </w:r>
          </w:p>
        </w:tc>
      </w:tr>
      <w:tr w:rsidR="00B1568C" w:rsidRPr="000F20CD" w14:paraId="6E029F3B" w14:textId="77777777" w:rsidTr="00247637">
        <w:trPr>
          <w:jc w:val="center"/>
        </w:trPr>
        <w:tc>
          <w:tcPr>
            <w:tcW w:w="3454" w:type="pct"/>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B0C1408" w14:textId="1838A49E"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hint="eastAsia"/>
                <w:sz w:val="32"/>
                <w:szCs w:val="32"/>
              </w:rPr>
              <w:t>其它不良行为，学院依据实际情况确定</w:t>
            </w:r>
          </w:p>
        </w:tc>
        <w:tc>
          <w:tcPr>
            <w:tcW w:w="154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96976E2" w14:textId="561C8212" w:rsidR="00B1568C" w:rsidRPr="000F20CD" w:rsidRDefault="00247637" w:rsidP="000F20CD">
            <w:pPr>
              <w:pStyle w:val="a6"/>
              <w:widowControl/>
              <w:spacing w:beforeAutospacing="0" w:afterAutospacing="0" w:line="360" w:lineRule="auto"/>
              <w:jc w:val="center"/>
              <w:rPr>
                <w:rFonts w:ascii="仿宋" w:eastAsia="仿宋" w:hAnsi="仿宋"/>
                <w:sz w:val="32"/>
                <w:szCs w:val="32"/>
              </w:rPr>
            </w:pPr>
            <w:r w:rsidRPr="000F20CD">
              <w:rPr>
                <w:rFonts w:ascii="仿宋" w:eastAsia="仿宋" w:hAnsi="仿宋"/>
                <w:sz w:val="32"/>
                <w:szCs w:val="32"/>
                <w:lang w:bidi="ar"/>
              </w:rPr>
              <w:t>0.1-2</w:t>
            </w:r>
            <w:r w:rsidR="00B1568C" w:rsidRPr="000F20CD">
              <w:rPr>
                <w:rFonts w:ascii="仿宋" w:eastAsia="仿宋" w:hAnsi="仿宋"/>
                <w:sz w:val="32"/>
                <w:szCs w:val="32"/>
                <w:lang w:bidi="ar"/>
              </w:rPr>
              <w:t>分/次</w:t>
            </w:r>
          </w:p>
        </w:tc>
      </w:tr>
    </w:tbl>
    <w:p w14:paraId="06B437EA" w14:textId="77777777" w:rsidR="00B1568C" w:rsidRPr="000F20CD" w:rsidRDefault="00B1568C" w:rsidP="000F20CD">
      <w:pPr>
        <w:widowControl/>
        <w:spacing w:line="360" w:lineRule="auto"/>
        <w:jc w:val="left"/>
        <w:rPr>
          <w:rFonts w:ascii="仿宋" w:eastAsia="仿宋" w:hAnsi="仿宋" w:cs="Times New Roman"/>
          <w:kern w:val="0"/>
          <w:sz w:val="32"/>
          <w:szCs w:val="32"/>
          <w:lang w:bidi="ar"/>
        </w:rPr>
      </w:pPr>
    </w:p>
    <w:p w14:paraId="69FC8D0A"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第六条 </w:t>
      </w:r>
      <w:r w:rsidRPr="000F20CD">
        <w:rPr>
          <w:rFonts w:ascii="仿宋" w:eastAsia="仿宋" w:hAnsi="仿宋" w:cs="Times New Roman"/>
          <w:kern w:val="0"/>
          <w:sz w:val="32"/>
          <w:szCs w:val="32"/>
          <w:lang w:bidi="ar"/>
        </w:rPr>
        <w:t xml:space="preserve"> 智育素质测评。主要考察学生的学习能力、科研能力创新能力等，以学生</w:t>
      </w:r>
      <w:r w:rsidRPr="000F20CD">
        <w:rPr>
          <w:rFonts w:ascii="仿宋" w:eastAsia="仿宋" w:hAnsi="仿宋" w:cs="Times New Roman" w:hint="eastAsia"/>
          <w:kern w:val="0"/>
          <w:sz w:val="32"/>
          <w:szCs w:val="32"/>
          <w:lang w:bidi="ar"/>
        </w:rPr>
        <w:t>学年度</w:t>
      </w:r>
      <w:r w:rsidRPr="000F20CD">
        <w:rPr>
          <w:rFonts w:ascii="仿宋" w:eastAsia="仿宋" w:hAnsi="仿宋" w:cs="Times New Roman"/>
          <w:kern w:val="0"/>
          <w:sz w:val="32"/>
          <w:szCs w:val="32"/>
          <w:lang w:bidi="ar"/>
        </w:rPr>
        <w:t>平均绩点为主要依据。具体计算方法为：</w:t>
      </w:r>
    </w:p>
    <w:p w14:paraId="18BBB2FE" w14:textId="77777777" w:rsidR="004571B7"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智育测评成绩=智育素质基础分（55分）+智育创新能力加分（10分）</w:t>
      </w:r>
    </w:p>
    <w:p w14:paraId="73CE8580" w14:textId="77777777" w:rsidR="004571B7" w:rsidRPr="000F20CD" w:rsidRDefault="004571B7" w:rsidP="000F20CD">
      <w:pPr>
        <w:widowControl/>
        <w:numPr>
          <w:ilvl w:val="0"/>
          <w:numId w:val="1"/>
        </w:numPr>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智育素质基础分</w:t>
      </w:r>
    </w:p>
    <w:p w14:paraId="54E4676D" w14:textId="3806FE9B" w:rsidR="004571B7" w:rsidRPr="000F20CD" w:rsidRDefault="004571B7"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kern w:val="0"/>
              <w:sz w:val="32"/>
              <w:szCs w:val="32"/>
              <w:lang w:bidi="ar"/>
            </w:rPr>
            <m:t>智育基础分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该学生本学年度平均绩点</m:t>
              </m:r>
            </m:num>
            <m:den>
              <m:r>
                <m:rPr>
                  <m:sty m:val="p"/>
                </m:rPr>
                <w:rPr>
                  <w:rFonts w:ascii="Cambria Math" w:eastAsia="仿宋" w:hAnsi="Cambria Math" w:cs="Times New Roman"/>
                  <w:kern w:val="0"/>
                  <w:sz w:val="32"/>
                  <w:szCs w:val="32"/>
                  <w:lang w:bidi="ar"/>
                </w:rPr>
                <m:t>本年级本专业学生的最高平均</m:t>
              </m:r>
              <m:r>
                <m:rPr>
                  <m:sty m:val="p"/>
                </m:rPr>
                <w:rPr>
                  <w:rFonts w:ascii="Cambria Math" w:eastAsia="仿宋" w:hAnsi="Cambria Math" w:cs="Times New Roman" w:hint="eastAsia"/>
                  <w:kern w:val="0"/>
                  <w:sz w:val="32"/>
                  <w:szCs w:val="32"/>
                  <w:lang w:bidi="ar"/>
                </w:rPr>
                <m:t>绩点</m:t>
              </m:r>
            </m:den>
          </m:f>
          <m:r>
            <w:rPr>
              <w:rFonts w:ascii="Cambria Math" w:eastAsia="仿宋" w:hAnsi="Cambria Math" w:cs="Times New Roman"/>
              <w:kern w:val="0"/>
              <w:sz w:val="32"/>
              <w:szCs w:val="32"/>
              <w:lang w:bidi="ar"/>
            </w:rPr>
            <m:t>×55</m:t>
          </m:r>
        </m:oMath>
      </m:oMathPara>
    </w:p>
    <w:p w14:paraId="5960980A" w14:textId="26318D57" w:rsidR="004571B7" w:rsidRPr="000F20CD" w:rsidRDefault="004571B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lastRenderedPageBreak/>
        <w:t>学生的学分平均绩点以教务处公布的</w:t>
      </w:r>
      <w:r w:rsidR="00F22F1B" w:rsidRPr="000F20CD">
        <w:rPr>
          <w:rFonts w:ascii="仿宋" w:eastAsia="仿宋" w:hAnsi="仿宋" w:cs="Times New Roman" w:hint="eastAsia"/>
          <w:kern w:val="0"/>
          <w:sz w:val="32"/>
          <w:szCs w:val="32"/>
          <w:lang w:bidi="ar"/>
        </w:rPr>
        <w:t>数据</w:t>
      </w:r>
      <w:r w:rsidRPr="000F20CD">
        <w:rPr>
          <w:rFonts w:ascii="仿宋" w:eastAsia="仿宋" w:hAnsi="仿宋" w:cs="Times New Roman"/>
          <w:kern w:val="0"/>
          <w:sz w:val="32"/>
          <w:szCs w:val="32"/>
          <w:lang w:bidi="ar"/>
        </w:rPr>
        <w:t>为准。攻读双学位、修读第二专业的以第一学位专业成绩为准。重修课程不</w:t>
      </w:r>
      <w:r w:rsidR="00F22F1B" w:rsidRPr="000F20CD">
        <w:rPr>
          <w:rFonts w:ascii="仿宋" w:eastAsia="仿宋" w:hAnsi="仿宋" w:cs="Times New Roman" w:hint="eastAsia"/>
          <w:kern w:val="0"/>
          <w:sz w:val="32"/>
          <w:szCs w:val="32"/>
          <w:lang w:bidi="ar"/>
        </w:rPr>
        <w:t>纳</w:t>
      </w:r>
      <w:r w:rsidRPr="000F20CD">
        <w:rPr>
          <w:rFonts w:ascii="仿宋" w:eastAsia="仿宋" w:hAnsi="仿宋" w:cs="Times New Roman"/>
          <w:kern w:val="0"/>
          <w:sz w:val="32"/>
          <w:szCs w:val="32"/>
          <w:lang w:bidi="ar"/>
        </w:rPr>
        <w:t>入平均绩点计算范围。</w:t>
      </w:r>
    </w:p>
    <w:p w14:paraId="1DDC8C8C" w14:textId="4BA32D9B" w:rsidR="00DD7C4B" w:rsidRPr="000F20CD" w:rsidRDefault="004571B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（二）智育创新能力加分</w:t>
      </w:r>
      <w:r w:rsidR="00125F0B">
        <w:rPr>
          <w:rFonts w:ascii="仿宋" w:eastAsia="仿宋" w:hAnsi="仿宋" w:cs="Times New Roman"/>
          <w:kern w:val="0"/>
          <w:sz w:val="32"/>
          <w:szCs w:val="32"/>
          <w:lang w:bidi="ar"/>
        </w:rPr>
        <w:t>（</w:t>
      </w:r>
      <w:r w:rsidR="00125F0B">
        <w:rPr>
          <w:rFonts w:ascii="仿宋" w:eastAsia="仿宋" w:hAnsi="仿宋" w:cs="Times New Roman" w:hint="eastAsia"/>
          <w:kern w:val="0"/>
          <w:sz w:val="32"/>
          <w:szCs w:val="32"/>
          <w:lang w:bidi="ar"/>
        </w:rPr>
        <w:t>上限10分）</w:t>
      </w:r>
      <w:r w:rsidRPr="000F20CD">
        <w:rPr>
          <w:rFonts w:ascii="仿宋" w:eastAsia="仿宋" w:hAnsi="仿宋" w:cs="Times New Roman"/>
          <w:kern w:val="0"/>
          <w:sz w:val="32"/>
          <w:szCs w:val="32"/>
          <w:lang w:bidi="ar"/>
        </w:rPr>
        <w:t>。</w:t>
      </w:r>
    </w:p>
    <w:p w14:paraId="413D5F24" w14:textId="349882B8" w:rsidR="00DD7C4B"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以学生集体或个人在国家正式刊物上发表专业学术论文、获得专利授权、参加学科或专业技能竞赛、创新创业竞赛等方面取得的成绩或成果为依据</w:t>
      </w:r>
      <w:r w:rsidR="004571B7" w:rsidRPr="000F20CD">
        <w:rPr>
          <w:rFonts w:ascii="仿宋" w:eastAsia="仿宋" w:hAnsi="仿宋" w:cs="Times New Roman"/>
          <w:kern w:val="0"/>
          <w:sz w:val="32"/>
          <w:szCs w:val="32"/>
          <w:lang w:bidi="ar"/>
        </w:rPr>
        <w:t>。</w:t>
      </w:r>
      <w:r w:rsidR="00DD7C4B" w:rsidRPr="000F20CD">
        <w:rPr>
          <w:rFonts w:ascii="仿宋" w:eastAsia="仿宋" w:hAnsi="仿宋" w:cs="宋体" w:hint="eastAsia"/>
          <w:kern w:val="0"/>
          <w:sz w:val="32"/>
          <w:szCs w:val="32"/>
        </w:rPr>
        <w:t>奖励项目及标准如下：</w:t>
      </w:r>
    </w:p>
    <w:p w14:paraId="0E2393E2" w14:textId="1AC2D6ED" w:rsidR="00DD7C4B" w:rsidRPr="000F20CD" w:rsidRDefault="00812C44" w:rsidP="00E52513">
      <w:pPr>
        <w:widowControl/>
        <w:spacing w:line="360" w:lineRule="auto"/>
        <w:ind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 xml:space="preserve">1. </w:t>
      </w:r>
      <w:r w:rsidRPr="00812C44">
        <w:rPr>
          <w:rFonts w:ascii="仿宋" w:eastAsia="仿宋" w:hAnsi="仿宋" w:cs="宋体" w:hint="eastAsia"/>
          <w:kern w:val="0"/>
          <w:sz w:val="32"/>
          <w:szCs w:val="32"/>
        </w:rPr>
        <w:t>在国家正式刊物上发表专业学术论文者，加分标准如下：</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996"/>
        <w:gridCol w:w="1996"/>
        <w:gridCol w:w="1810"/>
      </w:tblGrid>
      <w:tr w:rsidR="00DD7C4B" w:rsidRPr="000F20CD" w14:paraId="30C52812" w14:textId="77777777" w:rsidTr="00247637">
        <w:trPr>
          <w:trHeight w:hRule="exact" w:val="567"/>
          <w:jc w:val="center"/>
        </w:trPr>
        <w:tc>
          <w:tcPr>
            <w:tcW w:w="3780" w:type="dxa"/>
            <w:vMerge w:val="restart"/>
            <w:vAlign w:val="center"/>
          </w:tcPr>
          <w:p w14:paraId="05ED0B1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级别</w:t>
            </w:r>
          </w:p>
        </w:tc>
        <w:tc>
          <w:tcPr>
            <w:tcW w:w="5802" w:type="dxa"/>
            <w:gridSpan w:val="3"/>
            <w:vAlign w:val="center"/>
          </w:tcPr>
          <w:p w14:paraId="71CF177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加分</w:t>
            </w:r>
          </w:p>
        </w:tc>
      </w:tr>
      <w:tr w:rsidR="00DD7C4B" w:rsidRPr="000F20CD" w14:paraId="6138F56C" w14:textId="77777777" w:rsidTr="00247637">
        <w:trPr>
          <w:trHeight w:hRule="exact" w:val="567"/>
          <w:jc w:val="center"/>
        </w:trPr>
        <w:tc>
          <w:tcPr>
            <w:tcW w:w="3780" w:type="dxa"/>
            <w:vMerge/>
            <w:vAlign w:val="center"/>
          </w:tcPr>
          <w:p w14:paraId="169F1894" w14:textId="77777777" w:rsidR="00DD7C4B" w:rsidRPr="000F20CD" w:rsidRDefault="00DD7C4B" w:rsidP="000F20CD">
            <w:pPr>
              <w:spacing w:line="360" w:lineRule="auto"/>
              <w:jc w:val="center"/>
              <w:rPr>
                <w:rFonts w:ascii="仿宋" w:eastAsia="仿宋" w:hAnsi="仿宋"/>
                <w:sz w:val="32"/>
                <w:szCs w:val="32"/>
              </w:rPr>
            </w:pPr>
          </w:p>
        </w:tc>
        <w:tc>
          <w:tcPr>
            <w:tcW w:w="1996" w:type="dxa"/>
            <w:vAlign w:val="center"/>
          </w:tcPr>
          <w:p w14:paraId="707E97A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1</w:t>
            </w:r>
            <w:r w:rsidRPr="000F20CD">
              <w:rPr>
                <w:rFonts w:ascii="仿宋" w:eastAsia="仿宋" w:hAnsi="仿宋" w:hint="eastAsia"/>
                <w:sz w:val="32"/>
                <w:szCs w:val="32"/>
              </w:rPr>
              <w:t>作者</w:t>
            </w:r>
          </w:p>
        </w:tc>
        <w:tc>
          <w:tcPr>
            <w:tcW w:w="1996" w:type="dxa"/>
            <w:vAlign w:val="center"/>
          </w:tcPr>
          <w:p w14:paraId="438D53E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2</w:t>
            </w:r>
            <w:r w:rsidRPr="000F20CD">
              <w:rPr>
                <w:rFonts w:ascii="仿宋" w:eastAsia="仿宋" w:hAnsi="仿宋" w:hint="eastAsia"/>
                <w:sz w:val="32"/>
                <w:szCs w:val="32"/>
              </w:rPr>
              <w:t>-</w:t>
            </w:r>
            <w:r w:rsidRPr="000F20CD">
              <w:rPr>
                <w:rFonts w:ascii="仿宋" w:eastAsia="仿宋" w:hAnsi="仿宋"/>
                <w:sz w:val="32"/>
                <w:szCs w:val="32"/>
              </w:rPr>
              <w:t>3</w:t>
            </w:r>
            <w:r w:rsidRPr="000F20CD">
              <w:rPr>
                <w:rFonts w:ascii="仿宋" w:eastAsia="仿宋" w:hAnsi="仿宋" w:hint="eastAsia"/>
                <w:sz w:val="32"/>
                <w:szCs w:val="32"/>
              </w:rPr>
              <w:t>作者</w:t>
            </w:r>
          </w:p>
        </w:tc>
        <w:tc>
          <w:tcPr>
            <w:tcW w:w="1810" w:type="dxa"/>
            <w:vAlign w:val="center"/>
          </w:tcPr>
          <w:p w14:paraId="1FD8F4E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第</w:t>
            </w:r>
            <w:r w:rsidRPr="000F20CD">
              <w:rPr>
                <w:rFonts w:ascii="仿宋" w:eastAsia="仿宋" w:hAnsi="仿宋"/>
                <w:sz w:val="32"/>
                <w:szCs w:val="32"/>
              </w:rPr>
              <w:t>4</w:t>
            </w:r>
            <w:r w:rsidRPr="000F20CD">
              <w:rPr>
                <w:rFonts w:ascii="仿宋" w:eastAsia="仿宋" w:hAnsi="仿宋" w:hint="eastAsia"/>
                <w:sz w:val="32"/>
                <w:szCs w:val="32"/>
              </w:rPr>
              <w:t>-</w:t>
            </w:r>
            <w:r w:rsidRPr="000F20CD">
              <w:rPr>
                <w:rFonts w:ascii="仿宋" w:eastAsia="仿宋" w:hAnsi="仿宋"/>
                <w:sz w:val="32"/>
                <w:szCs w:val="32"/>
              </w:rPr>
              <w:t>6</w:t>
            </w:r>
            <w:r w:rsidRPr="000F20CD">
              <w:rPr>
                <w:rFonts w:ascii="仿宋" w:eastAsia="仿宋" w:hAnsi="仿宋" w:hint="eastAsia"/>
                <w:sz w:val="32"/>
                <w:szCs w:val="32"/>
              </w:rPr>
              <w:t>作者</w:t>
            </w:r>
          </w:p>
        </w:tc>
      </w:tr>
      <w:tr w:rsidR="00DD7C4B" w:rsidRPr="000F20CD" w14:paraId="42FC3AC3" w14:textId="77777777" w:rsidTr="00247637">
        <w:trPr>
          <w:trHeight w:hRule="exact" w:val="567"/>
          <w:jc w:val="center"/>
        </w:trPr>
        <w:tc>
          <w:tcPr>
            <w:tcW w:w="3780" w:type="dxa"/>
            <w:vAlign w:val="center"/>
          </w:tcPr>
          <w:p w14:paraId="612C1B7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SCI</w:t>
            </w:r>
            <w:r w:rsidRPr="000F20CD">
              <w:rPr>
                <w:rFonts w:ascii="仿宋" w:eastAsia="仿宋" w:hAnsi="仿宋" w:hint="eastAsia"/>
                <w:sz w:val="32"/>
                <w:szCs w:val="32"/>
              </w:rPr>
              <w:t>、</w:t>
            </w:r>
            <w:r w:rsidRPr="000F20CD">
              <w:rPr>
                <w:rFonts w:ascii="仿宋" w:eastAsia="仿宋" w:hAnsi="仿宋"/>
                <w:sz w:val="32"/>
                <w:szCs w:val="32"/>
              </w:rPr>
              <w:t>SSCI</w:t>
            </w:r>
            <w:r w:rsidRPr="000F20CD">
              <w:rPr>
                <w:rFonts w:ascii="仿宋" w:eastAsia="仿宋" w:hAnsi="仿宋" w:hint="eastAsia"/>
                <w:sz w:val="32"/>
                <w:szCs w:val="32"/>
              </w:rPr>
              <w:t>、</w:t>
            </w:r>
            <w:r w:rsidRPr="000F20CD">
              <w:rPr>
                <w:rFonts w:ascii="仿宋" w:eastAsia="仿宋" w:hAnsi="仿宋"/>
                <w:sz w:val="32"/>
                <w:szCs w:val="32"/>
              </w:rPr>
              <w:t>EI</w:t>
            </w:r>
          </w:p>
        </w:tc>
        <w:tc>
          <w:tcPr>
            <w:tcW w:w="1996" w:type="dxa"/>
            <w:vAlign w:val="center"/>
          </w:tcPr>
          <w:p w14:paraId="74262E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96" w:type="dxa"/>
            <w:vAlign w:val="center"/>
          </w:tcPr>
          <w:p w14:paraId="77D5736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810" w:type="dxa"/>
            <w:vAlign w:val="center"/>
          </w:tcPr>
          <w:p w14:paraId="52B9F5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4157D94F" w14:textId="77777777" w:rsidTr="00247637">
        <w:trPr>
          <w:trHeight w:hRule="exact" w:val="567"/>
          <w:jc w:val="center"/>
        </w:trPr>
        <w:tc>
          <w:tcPr>
            <w:tcW w:w="3780" w:type="dxa"/>
            <w:vAlign w:val="center"/>
          </w:tcPr>
          <w:p w14:paraId="616728A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CSSCI</w:t>
            </w:r>
            <w:r w:rsidRPr="000F20CD">
              <w:rPr>
                <w:rFonts w:ascii="仿宋" w:eastAsia="仿宋" w:hAnsi="仿宋" w:hint="eastAsia"/>
                <w:sz w:val="32"/>
                <w:szCs w:val="32"/>
              </w:rPr>
              <w:t>、北大中文核心期刊</w:t>
            </w:r>
          </w:p>
        </w:tc>
        <w:tc>
          <w:tcPr>
            <w:tcW w:w="1996" w:type="dxa"/>
            <w:vAlign w:val="center"/>
          </w:tcPr>
          <w:p w14:paraId="4D8F520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96" w:type="dxa"/>
            <w:vAlign w:val="center"/>
          </w:tcPr>
          <w:p w14:paraId="0E4ABBB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810" w:type="dxa"/>
            <w:vAlign w:val="center"/>
          </w:tcPr>
          <w:p w14:paraId="640F7DB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3BBDE2D6" w14:textId="77777777" w:rsidTr="00247637">
        <w:trPr>
          <w:trHeight w:hRule="exact" w:val="567"/>
          <w:jc w:val="center"/>
        </w:trPr>
        <w:tc>
          <w:tcPr>
            <w:tcW w:w="3780" w:type="dxa"/>
            <w:vAlign w:val="center"/>
          </w:tcPr>
          <w:p w14:paraId="62388C2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hint="eastAsia"/>
                <w:sz w:val="32"/>
                <w:szCs w:val="32"/>
              </w:rPr>
              <w:t>有</w:t>
            </w:r>
            <w:r w:rsidRPr="000F20CD">
              <w:rPr>
                <w:rFonts w:ascii="仿宋" w:eastAsia="仿宋" w:hAnsi="仿宋"/>
                <w:sz w:val="32"/>
                <w:szCs w:val="32"/>
              </w:rPr>
              <w:t>CN</w:t>
            </w:r>
            <w:r w:rsidRPr="000F20CD">
              <w:rPr>
                <w:rFonts w:ascii="仿宋" w:eastAsia="仿宋" w:hAnsi="仿宋" w:hint="eastAsia"/>
                <w:sz w:val="32"/>
                <w:szCs w:val="32"/>
              </w:rPr>
              <w:t>刊号的一般期刊</w:t>
            </w:r>
          </w:p>
        </w:tc>
        <w:tc>
          <w:tcPr>
            <w:tcW w:w="1996" w:type="dxa"/>
            <w:vAlign w:val="center"/>
          </w:tcPr>
          <w:p w14:paraId="2E64C56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96" w:type="dxa"/>
            <w:vAlign w:val="center"/>
          </w:tcPr>
          <w:p w14:paraId="6AF6AE9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c>
          <w:tcPr>
            <w:tcW w:w="1810" w:type="dxa"/>
            <w:vAlign w:val="center"/>
          </w:tcPr>
          <w:p w14:paraId="1495392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0</w:t>
            </w:r>
          </w:p>
        </w:tc>
      </w:tr>
    </w:tbl>
    <w:p w14:paraId="5B350B02" w14:textId="77777777" w:rsidR="00F9363F" w:rsidRDefault="00DD7C4B" w:rsidP="00F9363F">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注：增刊论文和会议论文不在加分行列。</w:t>
      </w:r>
    </w:p>
    <w:p w14:paraId="57AC4050" w14:textId="5C92DD7F" w:rsidR="00DD7C4B" w:rsidRPr="000F20CD" w:rsidRDefault="00F9363F" w:rsidP="00F9363F">
      <w:pPr>
        <w:widowControl/>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2. </w:t>
      </w:r>
      <w:r w:rsidR="00DD7C4B" w:rsidRPr="00F9363F">
        <w:rPr>
          <w:rFonts w:ascii="仿宋" w:eastAsia="仿宋" w:hAnsi="仿宋" w:cs="宋体" w:hint="eastAsia"/>
          <w:kern w:val="0"/>
          <w:sz w:val="32"/>
          <w:szCs w:val="32"/>
        </w:rPr>
        <w:t>被授</w:t>
      </w:r>
      <w:r w:rsidR="00DD7C4B" w:rsidRPr="000F20CD">
        <w:rPr>
          <w:rFonts w:ascii="仿宋" w:eastAsia="仿宋" w:hAnsi="仿宋" w:cs="宋体" w:hint="eastAsia"/>
          <w:kern w:val="0"/>
          <w:sz w:val="32"/>
          <w:szCs w:val="32"/>
        </w:rPr>
        <w:t>予专利，加分标准如下：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1795"/>
        <w:gridCol w:w="1984"/>
        <w:gridCol w:w="1985"/>
      </w:tblGrid>
      <w:tr w:rsidR="00DD7C4B" w:rsidRPr="000F20CD" w14:paraId="5DF0CEBF" w14:textId="77777777" w:rsidTr="00247637">
        <w:trPr>
          <w:trHeight w:val="896"/>
          <w:jc w:val="center"/>
        </w:trPr>
        <w:tc>
          <w:tcPr>
            <w:tcW w:w="2742" w:type="dxa"/>
            <w:vAlign w:val="center"/>
          </w:tcPr>
          <w:p w14:paraId="062C290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专利类型</w:t>
            </w:r>
          </w:p>
        </w:tc>
        <w:tc>
          <w:tcPr>
            <w:tcW w:w="1795" w:type="dxa"/>
            <w:vAlign w:val="center"/>
          </w:tcPr>
          <w:p w14:paraId="672F0E4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个人项目</w:t>
            </w:r>
          </w:p>
          <w:p w14:paraId="13442CCA"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获得者</w:t>
            </w:r>
          </w:p>
        </w:tc>
        <w:tc>
          <w:tcPr>
            <w:tcW w:w="1984" w:type="dxa"/>
            <w:vAlign w:val="center"/>
          </w:tcPr>
          <w:p w14:paraId="3976F72F"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23F58996"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1985" w:type="dxa"/>
            <w:vAlign w:val="center"/>
          </w:tcPr>
          <w:p w14:paraId="1DAC0C39"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团体项目</w:t>
            </w:r>
          </w:p>
          <w:p w14:paraId="6C5D9A2E"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其他成员</w:t>
            </w:r>
          </w:p>
        </w:tc>
      </w:tr>
      <w:tr w:rsidR="00DD7C4B" w:rsidRPr="000F20CD" w14:paraId="5CA846D5" w14:textId="77777777" w:rsidTr="00247637">
        <w:trPr>
          <w:trHeight w:val="454"/>
          <w:jc w:val="center"/>
        </w:trPr>
        <w:tc>
          <w:tcPr>
            <w:tcW w:w="2742" w:type="dxa"/>
            <w:vAlign w:val="center"/>
          </w:tcPr>
          <w:p w14:paraId="7A384E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发明专利</w:t>
            </w:r>
          </w:p>
        </w:tc>
        <w:tc>
          <w:tcPr>
            <w:tcW w:w="1795" w:type="dxa"/>
            <w:vAlign w:val="center"/>
          </w:tcPr>
          <w:p w14:paraId="5D32F68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c>
          <w:tcPr>
            <w:tcW w:w="1984" w:type="dxa"/>
            <w:vAlign w:val="center"/>
          </w:tcPr>
          <w:p w14:paraId="0728181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5" w:type="dxa"/>
            <w:vAlign w:val="center"/>
          </w:tcPr>
          <w:p w14:paraId="2830368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307EA925" w14:textId="77777777" w:rsidTr="00247637">
        <w:trPr>
          <w:trHeight w:val="454"/>
          <w:jc w:val="center"/>
        </w:trPr>
        <w:tc>
          <w:tcPr>
            <w:tcW w:w="2742" w:type="dxa"/>
            <w:vAlign w:val="center"/>
          </w:tcPr>
          <w:p w14:paraId="3EB254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实用新型专利</w:t>
            </w:r>
          </w:p>
        </w:tc>
        <w:tc>
          <w:tcPr>
            <w:tcW w:w="1795" w:type="dxa"/>
            <w:vAlign w:val="center"/>
          </w:tcPr>
          <w:p w14:paraId="5A5763F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4" w:type="dxa"/>
            <w:vAlign w:val="center"/>
          </w:tcPr>
          <w:p w14:paraId="65A385A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5" w:type="dxa"/>
            <w:vAlign w:val="center"/>
          </w:tcPr>
          <w:p w14:paraId="4D4A251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495D4AC" w14:textId="77777777" w:rsidTr="00247637">
        <w:trPr>
          <w:trHeight w:val="465"/>
          <w:jc w:val="center"/>
        </w:trPr>
        <w:tc>
          <w:tcPr>
            <w:tcW w:w="2742" w:type="dxa"/>
            <w:vAlign w:val="center"/>
          </w:tcPr>
          <w:p w14:paraId="062BC19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外观设计专利</w:t>
            </w:r>
          </w:p>
        </w:tc>
        <w:tc>
          <w:tcPr>
            <w:tcW w:w="1795" w:type="dxa"/>
            <w:vAlign w:val="center"/>
          </w:tcPr>
          <w:p w14:paraId="57AE8CD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4" w:type="dxa"/>
            <w:vAlign w:val="center"/>
          </w:tcPr>
          <w:p w14:paraId="5E5D8C16"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1985" w:type="dxa"/>
            <w:vAlign w:val="center"/>
          </w:tcPr>
          <w:p w14:paraId="45D4177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330CC884"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注：以上各类专利被转让使用或将专利成果发表论文，不累</w:t>
      </w:r>
      <w:r w:rsidRPr="000F20CD">
        <w:rPr>
          <w:rFonts w:ascii="仿宋" w:eastAsia="仿宋" w:hAnsi="仿宋" w:cs="仿宋" w:hint="eastAsia"/>
          <w:sz w:val="32"/>
          <w:szCs w:val="32"/>
        </w:rPr>
        <w:lastRenderedPageBreak/>
        <w:t>加得分。</w:t>
      </w:r>
    </w:p>
    <w:p w14:paraId="0C75375D" w14:textId="762C3A7F" w:rsidR="00DD7C4B" w:rsidRPr="000F20CD" w:rsidRDefault="00F320B0" w:rsidP="00F320B0">
      <w:pPr>
        <w:spacing w:line="360" w:lineRule="auto"/>
        <w:ind w:rightChars="-284" w:right="-596" w:firstLineChars="200" w:firstLine="640"/>
        <w:jc w:val="left"/>
        <w:rPr>
          <w:rFonts w:ascii="仿宋" w:eastAsia="仿宋" w:hAnsi="仿宋" w:cs="仿宋"/>
          <w:sz w:val="32"/>
          <w:szCs w:val="32"/>
        </w:rPr>
      </w:pPr>
      <w:r>
        <w:rPr>
          <w:rFonts w:ascii="仿宋" w:eastAsia="仿宋" w:hAnsi="仿宋" w:cs="仿宋" w:hint="eastAsia"/>
          <w:sz w:val="32"/>
          <w:szCs w:val="32"/>
        </w:rPr>
        <w:t>3 .</w:t>
      </w:r>
      <w:r w:rsidR="00DD7C4B" w:rsidRPr="000F20CD">
        <w:rPr>
          <w:rFonts w:ascii="仿宋" w:eastAsia="仿宋" w:hAnsi="仿宋" w:cs="仿宋" w:hint="eastAsia"/>
          <w:sz w:val="32"/>
          <w:szCs w:val="32"/>
        </w:rPr>
        <w:t>编写出版与专业有关的著作，</w:t>
      </w:r>
      <w:r w:rsidR="00DD7C4B" w:rsidRPr="000F20CD">
        <w:rPr>
          <w:rFonts w:ascii="仿宋" w:eastAsia="仿宋" w:hAnsi="仿宋" w:cs="宋体" w:hint="eastAsia"/>
          <w:kern w:val="0"/>
          <w:sz w:val="32"/>
          <w:szCs w:val="32"/>
        </w:rPr>
        <w:t>加分标准如下：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95"/>
      </w:tblGrid>
      <w:tr w:rsidR="00DD7C4B" w:rsidRPr="000F20CD" w14:paraId="611A32AF" w14:textId="77777777" w:rsidTr="00247637">
        <w:tc>
          <w:tcPr>
            <w:tcW w:w="4251" w:type="dxa"/>
          </w:tcPr>
          <w:p w14:paraId="07D9A23C"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承担的工作</w:t>
            </w:r>
          </w:p>
        </w:tc>
        <w:tc>
          <w:tcPr>
            <w:tcW w:w="2695" w:type="dxa"/>
          </w:tcPr>
          <w:p w14:paraId="43319B2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03C28714" w14:textId="77777777" w:rsidTr="00247637">
        <w:tc>
          <w:tcPr>
            <w:tcW w:w="4251" w:type="dxa"/>
          </w:tcPr>
          <w:p w14:paraId="451745A8"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参编章节</w:t>
            </w:r>
          </w:p>
        </w:tc>
        <w:tc>
          <w:tcPr>
            <w:tcW w:w="2695" w:type="dxa"/>
          </w:tcPr>
          <w:p w14:paraId="28D80EF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2</w:t>
            </w:r>
          </w:p>
        </w:tc>
      </w:tr>
      <w:tr w:rsidR="00DD7C4B" w:rsidRPr="000F20CD" w14:paraId="28F667D9" w14:textId="77777777" w:rsidTr="00247637">
        <w:tc>
          <w:tcPr>
            <w:tcW w:w="4251" w:type="dxa"/>
          </w:tcPr>
          <w:p w14:paraId="58C4B4F9"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主要编委成员</w:t>
            </w:r>
          </w:p>
        </w:tc>
        <w:tc>
          <w:tcPr>
            <w:tcW w:w="2695" w:type="dxa"/>
          </w:tcPr>
          <w:p w14:paraId="0D5FA2D4"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3</w:t>
            </w:r>
          </w:p>
        </w:tc>
      </w:tr>
      <w:tr w:rsidR="00DD7C4B" w:rsidRPr="000F20CD" w14:paraId="253E91DA" w14:textId="77777777" w:rsidTr="00247637">
        <w:tc>
          <w:tcPr>
            <w:tcW w:w="4251" w:type="dxa"/>
          </w:tcPr>
          <w:p w14:paraId="0FFAB897"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副主编</w:t>
            </w:r>
          </w:p>
        </w:tc>
        <w:tc>
          <w:tcPr>
            <w:tcW w:w="2695" w:type="dxa"/>
          </w:tcPr>
          <w:p w14:paraId="20883AA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4</w:t>
            </w:r>
          </w:p>
        </w:tc>
      </w:tr>
      <w:tr w:rsidR="00DD7C4B" w:rsidRPr="000F20CD" w14:paraId="187762A6" w14:textId="77777777" w:rsidTr="00247637">
        <w:tc>
          <w:tcPr>
            <w:tcW w:w="4251" w:type="dxa"/>
          </w:tcPr>
          <w:p w14:paraId="6C6E1DBA"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主编或专著第二作者</w:t>
            </w:r>
          </w:p>
        </w:tc>
        <w:tc>
          <w:tcPr>
            <w:tcW w:w="2695" w:type="dxa"/>
          </w:tcPr>
          <w:p w14:paraId="577757FD"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5</w:t>
            </w:r>
          </w:p>
        </w:tc>
      </w:tr>
      <w:tr w:rsidR="00DD7C4B" w:rsidRPr="000F20CD" w14:paraId="56485FE5" w14:textId="77777777" w:rsidTr="00247637">
        <w:tc>
          <w:tcPr>
            <w:tcW w:w="4251" w:type="dxa"/>
          </w:tcPr>
          <w:p w14:paraId="371036B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专著第一作者</w:t>
            </w:r>
          </w:p>
        </w:tc>
        <w:tc>
          <w:tcPr>
            <w:tcW w:w="2695" w:type="dxa"/>
          </w:tcPr>
          <w:p w14:paraId="040F33F1"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6</w:t>
            </w:r>
          </w:p>
        </w:tc>
      </w:tr>
      <w:tr w:rsidR="00DD7C4B" w:rsidRPr="000F20CD" w14:paraId="466E5107" w14:textId="77777777" w:rsidTr="00247637">
        <w:tc>
          <w:tcPr>
            <w:tcW w:w="4251" w:type="dxa"/>
          </w:tcPr>
          <w:p w14:paraId="3193A8A3" w14:textId="77777777" w:rsidR="00DD7C4B" w:rsidRPr="000F20CD" w:rsidRDefault="00DD7C4B" w:rsidP="000F20CD">
            <w:pPr>
              <w:spacing w:line="360" w:lineRule="auto"/>
              <w:ind w:rightChars="-284" w:right="-596"/>
              <w:jc w:val="center"/>
              <w:rPr>
                <w:rFonts w:ascii="仿宋" w:eastAsia="仿宋" w:hAnsi="仿宋" w:cs="仿宋"/>
                <w:sz w:val="32"/>
                <w:szCs w:val="32"/>
              </w:rPr>
            </w:pPr>
            <w:r w:rsidRPr="000F20CD">
              <w:rPr>
                <w:rFonts w:ascii="仿宋" w:eastAsia="仿宋" w:hAnsi="仿宋" w:cs="仿宋" w:hint="eastAsia"/>
                <w:sz w:val="32"/>
                <w:szCs w:val="32"/>
              </w:rPr>
              <w:t>独立专著</w:t>
            </w:r>
          </w:p>
        </w:tc>
        <w:tc>
          <w:tcPr>
            <w:tcW w:w="2695" w:type="dxa"/>
          </w:tcPr>
          <w:p w14:paraId="08B943E5" w14:textId="77777777" w:rsidR="00DD7C4B" w:rsidRPr="000F20CD" w:rsidRDefault="00DD7C4B" w:rsidP="000F20CD">
            <w:pPr>
              <w:spacing w:line="360" w:lineRule="auto"/>
              <w:ind w:rightChars="-284" w:right="-596"/>
              <w:jc w:val="center"/>
              <w:rPr>
                <w:rFonts w:ascii="仿宋" w:eastAsia="仿宋" w:hAnsi="仿宋"/>
                <w:sz w:val="32"/>
                <w:szCs w:val="32"/>
              </w:rPr>
            </w:pPr>
            <w:r w:rsidRPr="000F20CD">
              <w:rPr>
                <w:rFonts w:ascii="仿宋" w:eastAsia="仿宋" w:hAnsi="仿宋"/>
                <w:sz w:val="32"/>
                <w:szCs w:val="32"/>
              </w:rPr>
              <w:t>8</w:t>
            </w:r>
          </w:p>
        </w:tc>
      </w:tr>
    </w:tbl>
    <w:p w14:paraId="11275329"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对著作做出贡献，姓名不在参编名单内，但有书面感谢等，可酌情加</w:t>
      </w:r>
      <w:r w:rsidRPr="000F20CD">
        <w:rPr>
          <w:rFonts w:ascii="仿宋" w:eastAsia="仿宋" w:hAnsi="仿宋"/>
          <w:sz w:val="32"/>
          <w:szCs w:val="32"/>
        </w:rPr>
        <w:t>1</w:t>
      </w:r>
      <w:r w:rsidRPr="000F20CD">
        <w:rPr>
          <w:rFonts w:ascii="仿宋" w:eastAsia="仿宋" w:hAnsi="仿宋" w:cs="仿宋" w:hint="eastAsia"/>
          <w:sz w:val="32"/>
          <w:szCs w:val="32"/>
        </w:rPr>
        <w:t>分。</w:t>
      </w:r>
    </w:p>
    <w:p w14:paraId="2CAE08AA"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sz w:val="32"/>
          <w:szCs w:val="32"/>
        </w:rPr>
        <w:t>4</w:t>
      </w:r>
      <w:r w:rsidRPr="000F20CD">
        <w:rPr>
          <w:rFonts w:ascii="仿宋" w:eastAsia="仿宋" w:hAnsi="仿宋" w:hint="eastAsia"/>
          <w:sz w:val="32"/>
          <w:szCs w:val="32"/>
        </w:rPr>
        <w:t>. 参加科技学术竞赛、创新创业竞赛或获得科研成果（论文、专利除外），加分标准如下：</w:t>
      </w:r>
    </w:p>
    <w:p w14:paraId="2B8F2126" w14:textId="77777777" w:rsidR="00DD7C4B" w:rsidRPr="000F20CD" w:rsidRDefault="00DD7C4B" w:rsidP="000F20CD">
      <w:pPr>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w:t>
      </w:r>
      <w:r w:rsidRPr="000F20CD">
        <w:rPr>
          <w:rFonts w:ascii="仿宋" w:eastAsia="仿宋" w:hAnsi="仿宋"/>
          <w:sz w:val="32"/>
          <w:szCs w:val="32"/>
        </w:rPr>
        <w:t>1</w:t>
      </w:r>
      <w:r w:rsidRPr="000F20CD">
        <w:rPr>
          <w:rFonts w:ascii="仿宋" w:eastAsia="仿宋" w:hAnsi="仿宋" w:hint="eastAsia"/>
          <w:sz w:val="32"/>
          <w:szCs w:val="32"/>
        </w:rPr>
        <w:t>）个人项目加分</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1980"/>
        <w:gridCol w:w="1980"/>
        <w:gridCol w:w="2340"/>
      </w:tblGrid>
      <w:tr w:rsidR="00DD7C4B" w:rsidRPr="000F20CD" w14:paraId="55695603" w14:textId="77777777" w:rsidTr="00247637">
        <w:trPr>
          <w:trHeight w:val="151"/>
          <w:jc w:val="center"/>
        </w:trPr>
        <w:tc>
          <w:tcPr>
            <w:tcW w:w="2238" w:type="dxa"/>
            <w:vMerge w:val="restart"/>
            <w:vAlign w:val="center"/>
          </w:tcPr>
          <w:p w14:paraId="2CF77BE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 别</w:t>
            </w:r>
          </w:p>
        </w:tc>
        <w:tc>
          <w:tcPr>
            <w:tcW w:w="6300" w:type="dxa"/>
            <w:gridSpan w:val="3"/>
            <w:vAlign w:val="center"/>
          </w:tcPr>
          <w:p w14:paraId="2D59499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4807916" w14:textId="77777777" w:rsidTr="00247637">
        <w:trPr>
          <w:trHeight w:val="116"/>
          <w:jc w:val="center"/>
        </w:trPr>
        <w:tc>
          <w:tcPr>
            <w:tcW w:w="2238" w:type="dxa"/>
            <w:vMerge/>
          </w:tcPr>
          <w:p w14:paraId="45158C5A" w14:textId="77777777" w:rsidR="00DD7C4B" w:rsidRPr="000F20CD" w:rsidRDefault="00DD7C4B" w:rsidP="000F20CD">
            <w:pPr>
              <w:spacing w:line="360" w:lineRule="auto"/>
              <w:jc w:val="center"/>
              <w:rPr>
                <w:rFonts w:ascii="仿宋" w:eastAsia="仿宋" w:hAnsi="仿宋" w:cs="仿宋"/>
                <w:sz w:val="32"/>
                <w:szCs w:val="32"/>
              </w:rPr>
            </w:pPr>
          </w:p>
        </w:tc>
        <w:tc>
          <w:tcPr>
            <w:tcW w:w="1980" w:type="dxa"/>
            <w:vAlign w:val="center"/>
          </w:tcPr>
          <w:p w14:paraId="66B63BA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1980" w:type="dxa"/>
            <w:vAlign w:val="center"/>
          </w:tcPr>
          <w:p w14:paraId="781C33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340" w:type="dxa"/>
            <w:vAlign w:val="center"/>
          </w:tcPr>
          <w:p w14:paraId="6CF6D61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r>
      <w:tr w:rsidR="00DD7C4B" w:rsidRPr="000F20CD" w14:paraId="5531C232" w14:textId="77777777" w:rsidTr="00247637">
        <w:trPr>
          <w:trHeight w:val="58"/>
          <w:jc w:val="center"/>
        </w:trPr>
        <w:tc>
          <w:tcPr>
            <w:tcW w:w="2238" w:type="dxa"/>
            <w:vAlign w:val="center"/>
          </w:tcPr>
          <w:p w14:paraId="5FB2328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980" w:type="dxa"/>
            <w:vAlign w:val="center"/>
          </w:tcPr>
          <w:p w14:paraId="5248862F"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1980" w:type="dxa"/>
            <w:vAlign w:val="center"/>
          </w:tcPr>
          <w:p w14:paraId="4350949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2340" w:type="dxa"/>
            <w:vAlign w:val="center"/>
          </w:tcPr>
          <w:p w14:paraId="056029D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0D81B6CE" w14:textId="77777777" w:rsidTr="00247637">
        <w:trPr>
          <w:trHeight w:val="58"/>
          <w:jc w:val="center"/>
        </w:trPr>
        <w:tc>
          <w:tcPr>
            <w:tcW w:w="2238" w:type="dxa"/>
            <w:vAlign w:val="center"/>
          </w:tcPr>
          <w:p w14:paraId="70F3CEA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980" w:type="dxa"/>
            <w:vAlign w:val="center"/>
          </w:tcPr>
          <w:p w14:paraId="544AE7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1980" w:type="dxa"/>
            <w:vAlign w:val="center"/>
          </w:tcPr>
          <w:p w14:paraId="58AD8F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2340" w:type="dxa"/>
            <w:vAlign w:val="center"/>
          </w:tcPr>
          <w:p w14:paraId="156CE45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r>
      <w:tr w:rsidR="00DD7C4B" w:rsidRPr="000F20CD" w14:paraId="571432B1" w14:textId="77777777" w:rsidTr="00247637">
        <w:trPr>
          <w:trHeight w:val="58"/>
          <w:jc w:val="center"/>
        </w:trPr>
        <w:tc>
          <w:tcPr>
            <w:tcW w:w="2238" w:type="dxa"/>
            <w:vAlign w:val="center"/>
          </w:tcPr>
          <w:p w14:paraId="444EA9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980" w:type="dxa"/>
            <w:vAlign w:val="center"/>
          </w:tcPr>
          <w:p w14:paraId="18C36AC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1980" w:type="dxa"/>
            <w:vAlign w:val="center"/>
          </w:tcPr>
          <w:p w14:paraId="1BE393D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340" w:type="dxa"/>
            <w:vAlign w:val="center"/>
          </w:tcPr>
          <w:p w14:paraId="04AC0A4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59D0A386" w14:textId="77777777" w:rsidTr="00247637">
        <w:trPr>
          <w:trHeight w:val="58"/>
          <w:jc w:val="center"/>
        </w:trPr>
        <w:tc>
          <w:tcPr>
            <w:tcW w:w="2238" w:type="dxa"/>
            <w:vAlign w:val="center"/>
          </w:tcPr>
          <w:p w14:paraId="3CE9A0C5"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市、校级</w:t>
            </w:r>
          </w:p>
        </w:tc>
        <w:tc>
          <w:tcPr>
            <w:tcW w:w="1980" w:type="dxa"/>
            <w:vAlign w:val="center"/>
          </w:tcPr>
          <w:p w14:paraId="69C971B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1980" w:type="dxa"/>
            <w:vAlign w:val="center"/>
          </w:tcPr>
          <w:p w14:paraId="701B821E"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340" w:type="dxa"/>
            <w:vAlign w:val="center"/>
          </w:tcPr>
          <w:p w14:paraId="6A5BAB8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72035FD3" w14:textId="77777777" w:rsidTr="00247637">
        <w:trPr>
          <w:trHeight w:val="58"/>
          <w:jc w:val="center"/>
        </w:trPr>
        <w:tc>
          <w:tcPr>
            <w:tcW w:w="2238" w:type="dxa"/>
            <w:vAlign w:val="center"/>
          </w:tcPr>
          <w:p w14:paraId="341E361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院级</w:t>
            </w:r>
          </w:p>
        </w:tc>
        <w:tc>
          <w:tcPr>
            <w:tcW w:w="1980" w:type="dxa"/>
            <w:vAlign w:val="center"/>
          </w:tcPr>
          <w:p w14:paraId="060D746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1980" w:type="dxa"/>
            <w:vAlign w:val="center"/>
          </w:tcPr>
          <w:p w14:paraId="4D379D2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340" w:type="dxa"/>
            <w:vAlign w:val="center"/>
          </w:tcPr>
          <w:p w14:paraId="69941C0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06801F76" w14:textId="77777777" w:rsidR="00DD7C4B" w:rsidRPr="000F20CD" w:rsidRDefault="00DD7C4B" w:rsidP="000F20CD">
      <w:pPr>
        <w:spacing w:line="360" w:lineRule="auto"/>
        <w:ind w:rightChars="-284" w:right="-596" w:firstLineChars="200" w:firstLine="640"/>
        <w:jc w:val="left"/>
        <w:rPr>
          <w:rFonts w:ascii="仿宋" w:eastAsia="仿宋" w:hAnsi="仿宋" w:cs="仿宋"/>
          <w:sz w:val="32"/>
          <w:szCs w:val="32"/>
        </w:rPr>
      </w:pPr>
      <w:r w:rsidRPr="000F20CD">
        <w:rPr>
          <w:rFonts w:ascii="仿宋" w:eastAsia="仿宋" w:hAnsi="仿宋" w:cs="仿宋" w:hint="eastAsia"/>
          <w:sz w:val="32"/>
          <w:szCs w:val="32"/>
        </w:rPr>
        <w:t>（</w:t>
      </w:r>
      <w:r w:rsidRPr="000F20CD">
        <w:rPr>
          <w:rFonts w:ascii="仿宋" w:eastAsia="仿宋" w:hAnsi="仿宋"/>
          <w:sz w:val="32"/>
          <w:szCs w:val="32"/>
        </w:rPr>
        <w:t>2</w:t>
      </w:r>
      <w:r w:rsidRPr="000F20CD">
        <w:rPr>
          <w:rFonts w:ascii="仿宋" w:eastAsia="仿宋" w:hAnsi="仿宋" w:cs="仿宋" w:hint="eastAsia"/>
          <w:sz w:val="32"/>
          <w:szCs w:val="32"/>
        </w:rPr>
        <w:t>）团体项目加分</w:t>
      </w:r>
    </w:p>
    <w:tbl>
      <w:tblPr>
        <w:tblpPr w:leftFromText="180" w:rightFromText="18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755"/>
        <w:gridCol w:w="2835"/>
        <w:gridCol w:w="3119"/>
      </w:tblGrid>
      <w:tr w:rsidR="00DD7C4B" w:rsidRPr="000F20CD" w14:paraId="5CA073E2" w14:textId="77777777" w:rsidTr="00DD7C4B">
        <w:trPr>
          <w:cantSplit/>
          <w:trHeight w:val="351"/>
          <w:jc w:val="center"/>
        </w:trPr>
        <w:tc>
          <w:tcPr>
            <w:tcW w:w="1188" w:type="dxa"/>
            <w:vMerge w:val="restart"/>
            <w:vAlign w:val="center"/>
          </w:tcPr>
          <w:p w14:paraId="7C43A47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lastRenderedPageBreak/>
              <w:t>级别</w:t>
            </w:r>
          </w:p>
        </w:tc>
        <w:tc>
          <w:tcPr>
            <w:tcW w:w="1755" w:type="dxa"/>
            <w:vMerge w:val="restart"/>
            <w:vAlign w:val="center"/>
          </w:tcPr>
          <w:p w14:paraId="4A087431"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获奖等级</w:t>
            </w:r>
          </w:p>
        </w:tc>
        <w:tc>
          <w:tcPr>
            <w:tcW w:w="5954" w:type="dxa"/>
            <w:gridSpan w:val="2"/>
            <w:vAlign w:val="center"/>
          </w:tcPr>
          <w:p w14:paraId="415E6048"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加   分</w:t>
            </w:r>
          </w:p>
        </w:tc>
      </w:tr>
      <w:tr w:rsidR="00DD7C4B" w:rsidRPr="000F20CD" w14:paraId="27553B32" w14:textId="77777777" w:rsidTr="00DD7C4B">
        <w:trPr>
          <w:cantSplit/>
          <w:trHeight w:val="692"/>
          <w:jc w:val="center"/>
        </w:trPr>
        <w:tc>
          <w:tcPr>
            <w:tcW w:w="1188" w:type="dxa"/>
            <w:vMerge/>
            <w:vAlign w:val="center"/>
          </w:tcPr>
          <w:p w14:paraId="128A9B1E" w14:textId="77777777" w:rsidR="00DD7C4B" w:rsidRPr="000F20CD" w:rsidRDefault="00DD7C4B" w:rsidP="000F20CD">
            <w:pPr>
              <w:spacing w:line="360" w:lineRule="auto"/>
              <w:jc w:val="center"/>
              <w:rPr>
                <w:rFonts w:ascii="仿宋" w:eastAsia="仿宋" w:hAnsi="仿宋" w:cs="仿宋"/>
                <w:bCs/>
                <w:sz w:val="32"/>
                <w:szCs w:val="32"/>
              </w:rPr>
            </w:pPr>
          </w:p>
        </w:tc>
        <w:tc>
          <w:tcPr>
            <w:tcW w:w="1755" w:type="dxa"/>
            <w:vMerge/>
            <w:vAlign w:val="center"/>
          </w:tcPr>
          <w:p w14:paraId="6A6D8498" w14:textId="77777777" w:rsidR="00DD7C4B" w:rsidRPr="000F20CD" w:rsidRDefault="00DD7C4B" w:rsidP="000F20CD">
            <w:pPr>
              <w:spacing w:line="360" w:lineRule="auto"/>
              <w:jc w:val="center"/>
              <w:rPr>
                <w:rFonts w:ascii="仿宋" w:eastAsia="仿宋" w:hAnsi="仿宋" w:cs="仿宋"/>
                <w:bCs/>
                <w:sz w:val="32"/>
                <w:szCs w:val="32"/>
              </w:rPr>
            </w:pPr>
          </w:p>
        </w:tc>
        <w:tc>
          <w:tcPr>
            <w:tcW w:w="2835" w:type="dxa"/>
            <w:vAlign w:val="center"/>
          </w:tcPr>
          <w:p w14:paraId="0684ABFD" w14:textId="77777777" w:rsidR="00DD7C4B" w:rsidRPr="000F20CD" w:rsidRDefault="00DD7C4B" w:rsidP="000F20CD">
            <w:pPr>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负责人</w:t>
            </w:r>
          </w:p>
        </w:tc>
        <w:tc>
          <w:tcPr>
            <w:tcW w:w="3119" w:type="dxa"/>
            <w:vAlign w:val="center"/>
          </w:tcPr>
          <w:p w14:paraId="2AC6CA8D" w14:textId="77777777" w:rsidR="00DD7C4B" w:rsidRPr="000F20CD" w:rsidRDefault="00DD7C4B" w:rsidP="000F20CD">
            <w:pPr>
              <w:widowControl/>
              <w:spacing w:line="360" w:lineRule="auto"/>
              <w:jc w:val="center"/>
              <w:rPr>
                <w:rFonts w:ascii="仿宋" w:eastAsia="仿宋" w:hAnsi="仿宋" w:cs="仿宋"/>
                <w:bCs/>
                <w:sz w:val="32"/>
                <w:szCs w:val="32"/>
              </w:rPr>
            </w:pPr>
            <w:r w:rsidRPr="000F20CD">
              <w:rPr>
                <w:rFonts w:ascii="仿宋" w:eastAsia="仿宋" w:hAnsi="仿宋" w:cs="仿宋" w:hint="eastAsia"/>
                <w:bCs/>
                <w:sz w:val="32"/>
                <w:szCs w:val="32"/>
              </w:rPr>
              <w:t>主要成员</w:t>
            </w:r>
          </w:p>
        </w:tc>
      </w:tr>
      <w:tr w:rsidR="00DD7C4B" w:rsidRPr="000F20CD" w14:paraId="740CBB2E" w14:textId="77777777" w:rsidTr="00DD7C4B">
        <w:trPr>
          <w:cantSplit/>
          <w:trHeight w:val="351"/>
          <w:jc w:val="center"/>
        </w:trPr>
        <w:tc>
          <w:tcPr>
            <w:tcW w:w="1188" w:type="dxa"/>
            <w:vMerge w:val="restart"/>
            <w:vAlign w:val="center"/>
          </w:tcPr>
          <w:p w14:paraId="0BCCBAF1"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国际级</w:t>
            </w:r>
          </w:p>
        </w:tc>
        <w:tc>
          <w:tcPr>
            <w:tcW w:w="1755" w:type="dxa"/>
            <w:vAlign w:val="center"/>
          </w:tcPr>
          <w:p w14:paraId="482C77D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6CFEF143"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10</w:t>
            </w:r>
          </w:p>
        </w:tc>
        <w:tc>
          <w:tcPr>
            <w:tcW w:w="3119" w:type="dxa"/>
            <w:vAlign w:val="center"/>
          </w:tcPr>
          <w:p w14:paraId="0B7A75F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r>
      <w:tr w:rsidR="00DD7C4B" w:rsidRPr="000F20CD" w14:paraId="4939C29B" w14:textId="77777777" w:rsidTr="00DD7C4B">
        <w:trPr>
          <w:cantSplit/>
          <w:trHeight w:val="351"/>
          <w:jc w:val="center"/>
        </w:trPr>
        <w:tc>
          <w:tcPr>
            <w:tcW w:w="1188" w:type="dxa"/>
            <w:vMerge/>
            <w:vAlign w:val="center"/>
          </w:tcPr>
          <w:p w14:paraId="2775B8DE"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6A41D85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7B165F1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44A15F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447AA938" w14:textId="77777777" w:rsidTr="00DD7C4B">
        <w:trPr>
          <w:cantSplit/>
          <w:trHeight w:val="351"/>
          <w:jc w:val="center"/>
        </w:trPr>
        <w:tc>
          <w:tcPr>
            <w:tcW w:w="1188" w:type="dxa"/>
            <w:vMerge/>
            <w:vAlign w:val="center"/>
          </w:tcPr>
          <w:p w14:paraId="47EB8348"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31184C3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0C313C9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57ED44F1"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072C8AAB" w14:textId="77777777" w:rsidTr="00DD7C4B">
        <w:trPr>
          <w:cantSplit/>
          <w:trHeight w:val="351"/>
          <w:jc w:val="center"/>
        </w:trPr>
        <w:tc>
          <w:tcPr>
            <w:tcW w:w="1188" w:type="dxa"/>
            <w:vMerge w:val="restart"/>
            <w:vAlign w:val="center"/>
          </w:tcPr>
          <w:p w14:paraId="30BA90C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1755" w:type="dxa"/>
            <w:vAlign w:val="center"/>
          </w:tcPr>
          <w:p w14:paraId="004FF39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163F9EA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8</w:t>
            </w:r>
          </w:p>
        </w:tc>
        <w:tc>
          <w:tcPr>
            <w:tcW w:w="3119" w:type="dxa"/>
            <w:vAlign w:val="center"/>
          </w:tcPr>
          <w:p w14:paraId="21B711A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r>
      <w:tr w:rsidR="00DD7C4B" w:rsidRPr="000F20CD" w14:paraId="6E7340D3" w14:textId="77777777" w:rsidTr="00DD7C4B">
        <w:trPr>
          <w:cantSplit/>
          <w:trHeight w:val="351"/>
          <w:jc w:val="center"/>
        </w:trPr>
        <w:tc>
          <w:tcPr>
            <w:tcW w:w="1188" w:type="dxa"/>
            <w:vMerge/>
            <w:vAlign w:val="center"/>
          </w:tcPr>
          <w:p w14:paraId="52D06FC0"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15C0A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305938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5</w:t>
            </w:r>
          </w:p>
        </w:tc>
        <w:tc>
          <w:tcPr>
            <w:tcW w:w="3119" w:type="dxa"/>
            <w:vAlign w:val="center"/>
          </w:tcPr>
          <w:p w14:paraId="67F99FC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48154B4D" w14:textId="77777777" w:rsidTr="00DD7C4B">
        <w:trPr>
          <w:cantSplit/>
          <w:trHeight w:val="351"/>
          <w:jc w:val="center"/>
        </w:trPr>
        <w:tc>
          <w:tcPr>
            <w:tcW w:w="1188" w:type="dxa"/>
            <w:vMerge/>
            <w:vAlign w:val="center"/>
          </w:tcPr>
          <w:p w14:paraId="568ACCF2"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E548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680D59F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6340CD6A"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447FC" w14:textId="77777777" w:rsidTr="00DD7C4B">
        <w:trPr>
          <w:cantSplit/>
          <w:trHeight w:val="351"/>
          <w:jc w:val="center"/>
        </w:trPr>
        <w:tc>
          <w:tcPr>
            <w:tcW w:w="1188" w:type="dxa"/>
            <w:vMerge w:val="restart"/>
            <w:vAlign w:val="center"/>
          </w:tcPr>
          <w:p w14:paraId="73F6A31C"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省级</w:t>
            </w:r>
          </w:p>
        </w:tc>
        <w:tc>
          <w:tcPr>
            <w:tcW w:w="1755" w:type="dxa"/>
            <w:vAlign w:val="center"/>
          </w:tcPr>
          <w:p w14:paraId="57DC56B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AF799C0"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6</w:t>
            </w:r>
          </w:p>
        </w:tc>
        <w:tc>
          <w:tcPr>
            <w:tcW w:w="3119" w:type="dxa"/>
            <w:vAlign w:val="center"/>
          </w:tcPr>
          <w:p w14:paraId="47D22A7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4</w:t>
            </w:r>
          </w:p>
        </w:tc>
      </w:tr>
      <w:tr w:rsidR="00DD7C4B" w:rsidRPr="000F20CD" w14:paraId="26DCF008" w14:textId="77777777" w:rsidTr="00DD7C4B">
        <w:trPr>
          <w:cantSplit/>
          <w:trHeight w:val="351"/>
          <w:jc w:val="center"/>
        </w:trPr>
        <w:tc>
          <w:tcPr>
            <w:tcW w:w="1188" w:type="dxa"/>
            <w:vMerge/>
            <w:vAlign w:val="center"/>
          </w:tcPr>
          <w:p w14:paraId="733A7B31" w14:textId="77777777" w:rsidR="00DD7C4B" w:rsidRPr="000F20CD" w:rsidRDefault="00DD7C4B" w:rsidP="000F20CD">
            <w:pPr>
              <w:spacing w:line="360" w:lineRule="auto"/>
              <w:jc w:val="center"/>
              <w:rPr>
                <w:rFonts w:ascii="仿宋" w:eastAsia="仿宋" w:hAnsi="仿宋" w:cs="仿宋"/>
                <w:sz w:val="32"/>
                <w:szCs w:val="32"/>
              </w:rPr>
            </w:pPr>
          </w:p>
        </w:tc>
        <w:tc>
          <w:tcPr>
            <w:tcW w:w="1755" w:type="dxa"/>
            <w:vAlign w:val="center"/>
          </w:tcPr>
          <w:p w14:paraId="2594EF2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5DA86C3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214D204D"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64B03D44" w14:textId="77777777" w:rsidTr="00DD7C4B">
        <w:trPr>
          <w:cantSplit/>
          <w:trHeight w:val="351"/>
          <w:jc w:val="center"/>
        </w:trPr>
        <w:tc>
          <w:tcPr>
            <w:tcW w:w="1188" w:type="dxa"/>
            <w:vMerge/>
            <w:vAlign w:val="center"/>
          </w:tcPr>
          <w:p w14:paraId="04F13661"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4BFE80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41361922"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36F021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1E748188" w14:textId="77777777" w:rsidTr="00DD7C4B">
        <w:trPr>
          <w:cantSplit/>
          <w:trHeight w:val="351"/>
          <w:jc w:val="center"/>
        </w:trPr>
        <w:tc>
          <w:tcPr>
            <w:tcW w:w="1188" w:type="dxa"/>
            <w:vMerge w:val="restart"/>
            <w:vAlign w:val="center"/>
          </w:tcPr>
          <w:p w14:paraId="582B3EC8" w14:textId="77777777"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市、校级</w:t>
            </w:r>
          </w:p>
        </w:tc>
        <w:tc>
          <w:tcPr>
            <w:tcW w:w="1755" w:type="dxa"/>
            <w:vAlign w:val="center"/>
          </w:tcPr>
          <w:p w14:paraId="0E1459C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3DC4AF9C"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3119" w:type="dxa"/>
            <w:vAlign w:val="center"/>
          </w:tcPr>
          <w:p w14:paraId="3D91D3BB"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251A40C0" w14:textId="77777777" w:rsidTr="00DD7C4B">
        <w:trPr>
          <w:cantSplit/>
          <w:trHeight w:val="351"/>
          <w:jc w:val="center"/>
        </w:trPr>
        <w:tc>
          <w:tcPr>
            <w:tcW w:w="1188" w:type="dxa"/>
            <w:vMerge/>
            <w:vAlign w:val="center"/>
          </w:tcPr>
          <w:p w14:paraId="7699F4A7"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0B4B97F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6E129F5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3119" w:type="dxa"/>
            <w:vAlign w:val="center"/>
          </w:tcPr>
          <w:p w14:paraId="5B77FC63"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738446F" w14:textId="77777777" w:rsidTr="00DD7C4B">
        <w:trPr>
          <w:cantSplit/>
          <w:trHeight w:val="351"/>
          <w:jc w:val="center"/>
        </w:trPr>
        <w:tc>
          <w:tcPr>
            <w:tcW w:w="1188" w:type="dxa"/>
            <w:vMerge/>
            <w:vAlign w:val="center"/>
          </w:tcPr>
          <w:p w14:paraId="7B32D6F8"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686DE46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5AE00414"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3119" w:type="dxa"/>
            <w:vAlign w:val="center"/>
          </w:tcPr>
          <w:p w14:paraId="5F096A1A"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r w:rsidR="00DD7C4B" w:rsidRPr="000F20CD" w14:paraId="4E9E4E9A" w14:textId="77777777" w:rsidTr="00DD7C4B">
        <w:trPr>
          <w:cantSplit/>
          <w:trHeight w:val="351"/>
          <w:jc w:val="center"/>
        </w:trPr>
        <w:tc>
          <w:tcPr>
            <w:tcW w:w="1188" w:type="dxa"/>
            <w:vMerge w:val="restart"/>
            <w:vAlign w:val="center"/>
          </w:tcPr>
          <w:p w14:paraId="3F6DDCDA" w14:textId="7DA0C054" w:rsidR="00DD7C4B" w:rsidRPr="000F20CD" w:rsidRDefault="00DD7C4B" w:rsidP="000F20CD">
            <w:pPr>
              <w:spacing w:line="360" w:lineRule="auto"/>
              <w:jc w:val="left"/>
              <w:rPr>
                <w:rFonts w:ascii="仿宋" w:eastAsia="仿宋" w:hAnsi="仿宋" w:cs="仿宋"/>
                <w:sz w:val="32"/>
                <w:szCs w:val="32"/>
              </w:rPr>
            </w:pPr>
            <w:r w:rsidRPr="000F20CD">
              <w:rPr>
                <w:rFonts w:ascii="仿宋" w:eastAsia="仿宋" w:hAnsi="仿宋" w:cs="仿宋" w:hint="eastAsia"/>
                <w:sz w:val="32"/>
                <w:szCs w:val="32"/>
              </w:rPr>
              <w:t>院级</w:t>
            </w:r>
          </w:p>
        </w:tc>
        <w:tc>
          <w:tcPr>
            <w:tcW w:w="1755" w:type="dxa"/>
            <w:vAlign w:val="center"/>
          </w:tcPr>
          <w:p w14:paraId="74BE6172" w14:textId="446D3EE3"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一等奖</w:t>
            </w:r>
          </w:p>
        </w:tc>
        <w:tc>
          <w:tcPr>
            <w:tcW w:w="2835" w:type="dxa"/>
            <w:vAlign w:val="center"/>
          </w:tcPr>
          <w:p w14:paraId="46AD52D7" w14:textId="5B8C6365"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2</w:t>
            </w:r>
          </w:p>
        </w:tc>
        <w:tc>
          <w:tcPr>
            <w:tcW w:w="3119" w:type="dxa"/>
            <w:vAlign w:val="center"/>
          </w:tcPr>
          <w:p w14:paraId="024FE8B0" w14:textId="0D719C6F"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r>
      <w:tr w:rsidR="00DD7C4B" w:rsidRPr="000F20CD" w14:paraId="3EC0B188" w14:textId="77777777" w:rsidTr="00DD7C4B">
        <w:trPr>
          <w:cantSplit/>
          <w:trHeight w:val="351"/>
          <w:jc w:val="center"/>
        </w:trPr>
        <w:tc>
          <w:tcPr>
            <w:tcW w:w="1188" w:type="dxa"/>
            <w:vMerge/>
            <w:vAlign w:val="center"/>
          </w:tcPr>
          <w:p w14:paraId="1559EB63"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5A80178" w14:textId="31DAF7C9"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二等奖</w:t>
            </w:r>
          </w:p>
        </w:tc>
        <w:tc>
          <w:tcPr>
            <w:tcW w:w="2835" w:type="dxa"/>
            <w:vAlign w:val="center"/>
          </w:tcPr>
          <w:p w14:paraId="094D1D88" w14:textId="33CDF8C7"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1</w:t>
            </w:r>
          </w:p>
        </w:tc>
        <w:tc>
          <w:tcPr>
            <w:tcW w:w="3119" w:type="dxa"/>
            <w:vAlign w:val="center"/>
          </w:tcPr>
          <w:p w14:paraId="6E72A213" w14:textId="40E63F8C"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r>
      <w:tr w:rsidR="00DD7C4B" w:rsidRPr="000F20CD" w14:paraId="1A0D0790" w14:textId="77777777" w:rsidTr="00DD7C4B">
        <w:trPr>
          <w:cantSplit/>
          <w:trHeight w:val="351"/>
          <w:jc w:val="center"/>
        </w:trPr>
        <w:tc>
          <w:tcPr>
            <w:tcW w:w="1188" w:type="dxa"/>
            <w:vMerge/>
            <w:vAlign w:val="center"/>
          </w:tcPr>
          <w:p w14:paraId="21F7E82E" w14:textId="77777777" w:rsidR="00DD7C4B" w:rsidRPr="000F20CD" w:rsidRDefault="00DD7C4B" w:rsidP="000F20CD">
            <w:pPr>
              <w:spacing w:line="360" w:lineRule="auto"/>
              <w:jc w:val="left"/>
              <w:rPr>
                <w:rFonts w:ascii="仿宋" w:eastAsia="仿宋" w:hAnsi="仿宋" w:cs="仿宋"/>
                <w:sz w:val="32"/>
                <w:szCs w:val="32"/>
              </w:rPr>
            </w:pPr>
          </w:p>
        </w:tc>
        <w:tc>
          <w:tcPr>
            <w:tcW w:w="1755" w:type="dxa"/>
            <w:vAlign w:val="center"/>
          </w:tcPr>
          <w:p w14:paraId="3E92FBE9" w14:textId="639DFAFF"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三等奖</w:t>
            </w:r>
          </w:p>
        </w:tc>
        <w:tc>
          <w:tcPr>
            <w:tcW w:w="2835" w:type="dxa"/>
            <w:vAlign w:val="center"/>
          </w:tcPr>
          <w:p w14:paraId="27D6F343" w14:textId="3F6B2B86"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0.5</w:t>
            </w:r>
          </w:p>
        </w:tc>
        <w:tc>
          <w:tcPr>
            <w:tcW w:w="3119" w:type="dxa"/>
            <w:vAlign w:val="center"/>
          </w:tcPr>
          <w:p w14:paraId="7C3F0E1A" w14:textId="679C4003" w:rsidR="00DD7C4B" w:rsidRPr="000F20CD" w:rsidRDefault="0092185F" w:rsidP="000F20CD">
            <w:pPr>
              <w:spacing w:line="360" w:lineRule="auto"/>
              <w:jc w:val="center"/>
              <w:rPr>
                <w:rFonts w:ascii="仿宋" w:eastAsia="仿宋" w:hAnsi="仿宋"/>
                <w:sz w:val="32"/>
                <w:szCs w:val="32"/>
              </w:rPr>
            </w:pPr>
            <w:r>
              <w:rPr>
                <w:rFonts w:ascii="仿宋" w:eastAsia="仿宋" w:hAnsi="仿宋"/>
                <w:sz w:val="32"/>
                <w:szCs w:val="32"/>
              </w:rPr>
              <w:t>0.25</w:t>
            </w:r>
          </w:p>
        </w:tc>
      </w:tr>
    </w:tbl>
    <w:p w14:paraId="14A619C3" w14:textId="3D626B6F"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t>注：①团体项目中的设等级的优秀奖参考相应类别的三等奖减半加分，不设等级的优秀奖参照相应类别的二等奖加分。</w:t>
      </w:r>
    </w:p>
    <w:p w14:paraId="43371399" w14:textId="0D944C92" w:rsidR="00DD7C4B" w:rsidRPr="000F20CD" w:rsidRDefault="00DD7C4B" w:rsidP="000F20CD">
      <w:pPr>
        <w:spacing w:line="360" w:lineRule="auto"/>
        <w:ind w:rightChars="-35" w:right="-73" w:firstLineChars="200" w:firstLine="640"/>
        <w:jc w:val="left"/>
        <w:rPr>
          <w:rFonts w:ascii="仿宋" w:eastAsia="仿宋" w:hAnsi="仿宋" w:cs="仿宋"/>
          <w:sz w:val="32"/>
          <w:szCs w:val="32"/>
        </w:rPr>
      </w:pPr>
      <w:r w:rsidRPr="000F20CD">
        <w:rPr>
          <w:rFonts w:ascii="仿宋" w:eastAsia="仿宋" w:hAnsi="仿宋" w:cs="仿宋" w:hint="eastAsia"/>
          <w:sz w:val="32"/>
          <w:szCs w:val="32"/>
        </w:rPr>
        <w:fldChar w:fldCharType="begin"/>
      </w:r>
      <w:r w:rsidRPr="000F20CD">
        <w:rPr>
          <w:rFonts w:ascii="仿宋" w:eastAsia="仿宋" w:hAnsi="仿宋" w:cs="仿宋" w:hint="eastAsia"/>
          <w:sz w:val="32"/>
          <w:szCs w:val="32"/>
        </w:rPr>
        <w:instrText xml:space="preserve"> = 2 \* GB3 </w:instrText>
      </w:r>
      <w:r w:rsidRPr="000F20CD">
        <w:rPr>
          <w:rFonts w:ascii="仿宋" w:eastAsia="仿宋" w:hAnsi="仿宋" w:cs="仿宋" w:hint="eastAsia"/>
          <w:sz w:val="32"/>
          <w:szCs w:val="32"/>
        </w:rPr>
        <w:fldChar w:fldCharType="separate"/>
      </w:r>
      <w:r w:rsidRPr="000F20CD">
        <w:rPr>
          <w:rFonts w:ascii="仿宋" w:eastAsia="仿宋" w:hAnsi="仿宋" w:cs="仿宋" w:hint="eastAsia"/>
          <w:sz w:val="32"/>
          <w:szCs w:val="32"/>
        </w:rPr>
        <w:t>②</w:t>
      </w:r>
      <w:r w:rsidRPr="000F20CD">
        <w:rPr>
          <w:rFonts w:ascii="仿宋" w:eastAsia="仿宋" w:hAnsi="仿宋" w:cs="仿宋" w:hint="eastAsia"/>
          <w:sz w:val="32"/>
          <w:szCs w:val="32"/>
        </w:rPr>
        <w:fldChar w:fldCharType="end"/>
      </w:r>
      <w:r w:rsidRPr="000F20CD">
        <w:rPr>
          <w:rFonts w:ascii="仿宋" w:eastAsia="仿宋" w:hAnsi="仿宋" w:cs="宋体" w:hint="eastAsia"/>
          <w:kern w:val="0"/>
          <w:sz w:val="32"/>
          <w:szCs w:val="32"/>
        </w:rPr>
        <w:t>科研课题成功立项即可加相应级别的一半分，期间产生的论文、专利等，按标准</w:t>
      </w:r>
      <w:r w:rsidR="00BB7AEB" w:rsidRPr="000F20CD">
        <w:rPr>
          <w:rFonts w:ascii="仿宋" w:eastAsia="仿宋" w:hAnsi="仿宋" w:cs="宋体" w:hint="eastAsia"/>
          <w:kern w:val="0"/>
          <w:sz w:val="32"/>
          <w:szCs w:val="32"/>
        </w:rPr>
        <w:t>1</w:t>
      </w:r>
      <w:r w:rsidRPr="000F20CD">
        <w:rPr>
          <w:rFonts w:ascii="仿宋" w:eastAsia="仿宋" w:hAnsi="仿宋" w:cs="宋体" w:hint="eastAsia"/>
          <w:kern w:val="0"/>
          <w:sz w:val="32"/>
          <w:szCs w:val="32"/>
        </w:rPr>
        <w:t>、</w:t>
      </w:r>
      <w:r w:rsidR="00BB7AEB" w:rsidRPr="000F20CD">
        <w:rPr>
          <w:rFonts w:ascii="仿宋" w:eastAsia="仿宋" w:hAnsi="仿宋" w:cs="宋体" w:hint="eastAsia"/>
          <w:kern w:val="0"/>
          <w:sz w:val="32"/>
          <w:szCs w:val="32"/>
        </w:rPr>
        <w:t>2</w:t>
      </w:r>
      <w:r w:rsidRPr="000F20CD">
        <w:rPr>
          <w:rFonts w:ascii="仿宋" w:eastAsia="仿宋" w:hAnsi="仿宋" w:cs="宋体" w:hint="eastAsia"/>
          <w:kern w:val="0"/>
          <w:sz w:val="32"/>
          <w:szCs w:val="32"/>
        </w:rPr>
        <w:t>加分，其他科研成果，按标</w:t>
      </w:r>
      <w:r w:rsidRPr="000F20CD">
        <w:rPr>
          <w:rFonts w:ascii="仿宋" w:eastAsia="仿宋" w:hAnsi="仿宋" w:cs="宋体" w:hint="eastAsia"/>
          <w:kern w:val="0"/>
          <w:sz w:val="32"/>
          <w:szCs w:val="32"/>
        </w:rPr>
        <w:lastRenderedPageBreak/>
        <w:t>准</w:t>
      </w:r>
      <w:r w:rsidR="00A43539" w:rsidRPr="000F20CD">
        <w:rPr>
          <w:rFonts w:ascii="仿宋" w:eastAsia="仿宋" w:hAnsi="仿宋" w:cs="宋体" w:hint="eastAsia"/>
          <w:kern w:val="0"/>
          <w:sz w:val="32"/>
          <w:szCs w:val="32"/>
        </w:rPr>
        <w:t>3</w:t>
      </w:r>
      <w:r w:rsidRPr="000F20CD">
        <w:rPr>
          <w:rFonts w:ascii="仿宋" w:eastAsia="仿宋" w:hAnsi="仿宋" w:cs="宋体" w:hint="eastAsia"/>
          <w:kern w:val="0"/>
          <w:sz w:val="32"/>
          <w:szCs w:val="32"/>
        </w:rPr>
        <w:t>加分，结题不再加分;如若期间不产生科研成果,能按时结题再追加另一半分</w:t>
      </w:r>
      <w:r w:rsidRPr="000F20CD">
        <w:rPr>
          <w:rFonts w:ascii="仿宋" w:eastAsia="仿宋" w:hAnsi="仿宋" w:cs="仿宋" w:hint="eastAsia"/>
          <w:sz w:val="32"/>
          <w:szCs w:val="32"/>
        </w:rPr>
        <w:t>。</w:t>
      </w:r>
    </w:p>
    <w:p w14:paraId="32F7B28B"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5</w:t>
      </w:r>
      <w:r w:rsidRPr="000F20CD">
        <w:rPr>
          <w:rFonts w:ascii="仿宋" w:eastAsia="仿宋" w:hAnsi="仿宋" w:cs="宋体" w:hint="eastAsia"/>
          <w:kern w:val="0"/>
          <w:sz w:val="32"/>
          <w:szCs w:val="32"/>
        </w:rPr>
        <w:t>. 参加创新创业训练计划项目，加分标准如下：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D7C4B" w:rsidRPr="000F20CD" w14:paraId="5DB13EDC" w14:textId="77777777" w:rsidTr="00247637">
        <w:trPr>
          <w:jc w:val="center"/>
        </w:trPr>
        <w:tc>
          <w:tcPr>
            <w:tcW w:w="2840" w:type="dxa"/>
            <w:vMerge w:val="restart"/>
            <w:vAlign w:val="center"/>
          </w:tcPr>
          <w:p w14:paraId="63894FC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级别</w:t>
            </w:r>
          </w:p>
        </w:tc>
        <w:tc>
          <w:tcPr>
            <w:tcW w:w="5682" w:type="dxa"/>
            <w:gridSpan w:val="2"/>
          </w:tcPr>
          <w:p w14:paraId="25C6FB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1975D6FC" w14:textId="77777777" w:rsidTr="00247637">
        <w:trPr>
          <w:jc w:val="center"/>
        </w:trPr>
        <w:tc>
          <w:tcPr>
            <w:tcW w:w="2840" w:type="dxa"/>
            <w:vMerge/>
          </w:tcPr>
          <w:p w14:paraId="73C56E29" w14:textId="77777777" w:rsidR="00DD7C4B" w:rsidRPr="000F20CD" w:rsidRDefault="00DD7C4B" w:rsidP="000F20CD">
            <w:pPr>
              <w:spacing w:line="360" w:lineRule="auto"/>
              <w:jc w:val="center"/>
              <w:rPr>
                <w:rFonts w:ascii="仿宋" w:eastAsia="仿宋" w:hAnsi="仿宋" w:cs="仿宋"/>
                <w:sz w:val="32"/>
                <w:szCs w:val="32"/>
              </w:rPr>
            </w:pPr>
          </w:p>
        </w:tc>
        <w:tc>
          <w:tcPr>
            <w:tcW w:w="2841" w:type="dxa"/>
          </w:tcPr>
          <w:p w14:paraId="78201ED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841" w:type="dxa"/>
          </w:tcPr>
          <w:p w14:paraId="034C195E"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团队参赛成员</w:t>
            </w:r>
          </w:p>
        </w:tc>
      </w:tr>
      <w:tr w:rsidR="00DD7C4B" w:rsidRPr="000F20CD" w14:paraId="147C9C1F" w14:textId="77777777" w:rsidTr="00247637">
        <w:trPr>
          <w:jc w:val="center"/>
        </w:trPr>
        <w:tc>
          <w:tcPr>
            <w:tcW w:w="2840" w:type="dxa"/>
          </w:tcPr>
          <w:p w14:paraId="58C53EF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国家级</w:t>
            </w:r>
          </w:p>
        </w:tc>
        <w:tc>
          <w:tcPr>
            <w:tcW w:w="2841" w:type="dxa"/>
          </w:tcPr>
          <w:p w14:paraId="220E5EA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841" w:type="dxa"/>
          </w:tcPr>
          <w:p w14:paraId="1C521858"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r>
      <w:tr w:rsidR="00DD7C4B" w:rsidRPr="000F20CD" w14:paraId="0F81A72B" w14:textId="77777777" w:rsidTr="00247637">
        <w:trPr>
          <w:jc w:val="center"/>
        </w:trPr>
        <w:tc>
          <w:tcPr>
            <w:tcW w:w="2840" w:type="dxa"/>
          </w:tcPr>
          <w:p w14:paraId="0B7E14ED"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省市级</w:t>
            </w:r>
          </w:p>
        </w:tc>
        <w:tc>
          <w:tcPr>
            <w:tcW w:w="2841" w:type="dxa"/>
          </w:tcPr>
          <w:p w14:paraId="7EF57C65"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2</w:t>
            </w:r>
          </w:p>
        </w:tc>
        <w:tc>
          <w:tcPr>
            <w:tcW w:w="2841" w:type="dxa"/>
          </w:tcPr>
          <w:p w14:paraId="2AB226A7"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2E1A828B" w14:textId="77777777" w:rsidTr="00247637">
        <w:trPr>
          <w:jc w:val="center"/>
        </w:trPr>
        <w:tc>
          <w:tcPr>
            <w:tcW w:w="2840" w:type="dxa"/>
          </w:tcPr>
          <w:p w14:paraId="7BF6CF92"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校级</w:t>
            </w:r>
          </w:p>
        </w:tc>
        <w:tc>
          <w:tcPr>
            <w:tcW w:w="2841" w:type="dxa"/>
          </w:tcPr>
          <w:p w14:paraId="468601A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c>
          <w:tcPr>
            <w:tcW w:w="2841" w:type="dxa"/>
          </w:tcPr>
          <w:p w14:paraId="1DFA8058"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sz w:val="32"/>
                <w:szCs w:val="32"/>
              </w:rPr>
              <w:t>0</w:t>
            </w:r>
            <w:r w:rsidRPr="000F20CD">
              <w:rPr>
                <w:rFonts w:ascii="仿宋" w:eastAsia="仿宋" w:hAnsi="仿宋" w:cs="仿宋" w:hint="eastAsia"/>
                <w:sz w:val="32"/>
                <w:szCs w:val="32"/>
              </w:rPr>
              <w:t>.</w:t>
            </w:r>
            <w:r w:rsidRPr="000F20CD">
              <w:rPr>
                <w:rFonts w:ascii="仿宋" w:eastAsia="仿宋" w:hAnsi="仿宋"/>
                <w:sz w:val="32"/>
                <w:szCs w:val="32"/>
              </w:rPr>
              <w:t>5</w:t>
            </w:r>
          </w:p>
        </w:tc>
      </w:tr>
    </w:tbl>
    <w:p w14:paraId="4A0EC86A"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注：项目成功立项即可加相应级别的一半分，成功结题再追加另一半分。</w:t>
      </w:r>
    </w:p>
    <w:p w14:paraId="342B7402" w14:textId="77777777" w:rsidR="00DD7C4B" w:rsidRPr="000F20CD" w:rsidRDefault="00DD7C4B"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kern w:val="0"/>
          <w:sz w:val="32"/>
          <w:szCs w:val="32"/>
        </w:rPr>
        <w:t>6</w:t>
      </w:r>
      <w:r w:rsidRPr="000F20CD">
        <w:rPr>
          <w:rFonts w:ascii="仿宋" w:eastAsia="仿宋" w:hAnsi="仿宋" w:cs="宋体" w:hint="eastAsia"/>
          <w:kern w:val="0"/>
          <w:sz w:val="32"/>
          <w:szCs w:val="32"/>
        </w:rPr>
        <w:t>. 创建创业实体，加分标准如下：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1884"/>
        <w:gridCol w:w="2063"/>
      </w:tblGrid>
      <w:tr w:rsidR="00DD7C4B" w:rsidRPr="000F20CD" w14:paraId="541433B8" w14:textId="77777777" w:rsidTr="00247637">
        <w:trPr>
          <w:jc w:val="center"/>
        </w:trPr>
        <w:tc>
          <w:tcPr>
            <w:tcW w:w="4876" w:type="dxa"/>
            <w:vMerge w:val="restart"/>
            <w:vAlign w:val="center"/>
          </w:tcPr>
          <w:p w14:paraId="020E40FB"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类别</w:t>
            </w:r>
          </w:p>
        </w:tc>
        <w:tc>
          <w:tcPr>
            <w:tcW w:w="4161" w:type="dxa"/>
            <w:gridSpan w:val="2"/>
            <w:vAlign w:val="center"/>
          </w:tcPr>
          <w:p w14:paraId="77DF7EE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加分</w:t>
            </w:r>
          </w:p>
        </w:tc>
      </w:tr>
      <w:tr w:rsidR="00DD7C4B" w:rsidRPr="000F20CD" w14:paraId="5AADBA4B" w14:textId="77777777" w:rsidTr="00247637">
        <w:trPr>
          <w:jc w:val="center"/>
        </w:trPr>
        <w:tc>
          <w:tcPr>
            <w:tcW w:w="4876" w:type="dxa"/>
            <w:vMerge/>
            <w:vAlign w:val="center"/>
          </w:tcPr>
          <w:p w14:paraId="2610F57C" w14:textId="77777777" w:rsidR="00DD7C4B" w:rsidRPr="000F20CD" w:rsidRDefault="00DD7C4B" w:rsidP="000F20CD">
            <w:pPr>
              <w:spacing w:line="360" w:lineRule="auto"/>
              <w:jc w:val="center"/>
              <w:rPr>
                <w:rFonts w:ascii="仿宋" w:eastAsia="仿宋" w:hAnsi="仿宋" w:cs="仿宋"/>
                <w:sz w:val="32"/>
                <w:szCs w:val="32"/>
              </w:rPr>
            </w:pPr>
          </w:p>
        </w:tc>
        <w:tc>
          <w:tcPr>
            <w:tcW w:w="1984" w:type="dxa"/>
            <w:vAlign w:val="center"/>
          </w:tcPr>
          <w:p w14:paraId="73A64F24"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团队负责人</w:t>
            </w:r>
          </w:p>
        </w:tc>
        <w:tc>
          <w:tcPr>
            <w:tcW w:w="2177" w:type="dxa"/>
            <w:vAlign w:val="center"/>
          </w:tcPr>
          <w:p w14:paraId="4E3701A7"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团队其他</w:t>
            </w:r>
          </w:p>
          <w:p w14:paraId="2F473AF6"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核心成员</w:t>
            </w:r>
          </w:p>
        </w:tc>
      </w:tr>
      <w:tr w:rsidR="00DD7C4B" w:rsidRPr="000F20CD" w14:paraId="26427B8A" w14:textId="77777777" w:rsidTr="00247637">
        <w:trPr>
          <w:jc w:val="center"/>
        </w:trPr>
        <w:tc>
          <w:tcPr>
            <w:tcW w:w="4876" w:type="dxa"/>
            <w:vAlign w:val="center"/>
          </w:tcPr>
          <w:p w14:paraId="55D0C1A9"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入驻校创业孵化基地或创客空间</w:t>
            </w:r>
          </w:p>
        </w:tc>
        <w:tc>
          <w:tcPr>
            <w:tcW w:w="1984" w:type="dxa"/>
            <w:vMerge w:val="restart"/>
            <w:vAlign w:val="center"/>
          </w:tcPr>
          <w:p w14:paraId="44A2583F"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3</w:t>
            </w:r>
          </w:p>
        </w:tc>
        <w:tc>
          <w:tcPr>
            <w:tcW w:w="2177" w:type="dxa"/>
            <w:vMerge w:val="restart"/>
            <w:vAlign w:val="center"/>
          </w:tcPr>
          <w:p w14:paraId="23203949" w14:textId="77777777" w:rsidR="00DD7C4B" w:rsidRPr="000F20CD" w:rsidRDefault="00DD7C4B" w:rsidP="000F20CD">
            <w:pPr>
              <w:spacing w:line="360" w:lineRule="auto"/>
              <w:jc w:val="center"/>
              <w:rPr>
                <w:rFonts w:ascii="仿宋" w:eastAsia="仿宋" w:hAnsi="仿宋"/>
                <w:sz w:val="32"/>
                <w:szCs w:val="32"/>
              </w:rPr>
            </w:pPr>
            <w:r w:rsidRPr="000F20CD">
              <w:rPr>
                <w:rFonts w:ascii="仿宋" w:eastAsia="仿宋" w:hAnsi="仿宋"/>
                <w:sz w:val="32"/>
                <w:szCs w:val="32"/>
              </w:rPr>
              <w:t>1</w:t>
            </w:r>
          </w:p>
        </w:tc>
      </w:tr>
      <w:tr w:rsidR="00DD7C4B" w:rsidRPr="000F20CD" w14:paraId="055164FE" w14:textId="77777777" w:rsidTr="00247637">
        <w:trPr>
          <w:jc w:val="center"/>
        </w:trPr>
        <w:tc>
          <w:tcPr>
            <w:tcW w:w="4876" w:type="dxa"/>
          </w:tcPr>
          <w:p w14:paraId="5F8A24B0" w14:textId="77777777" w:rsidR="00DD7C4B" w:rsidRPr="000F20CD" w:rsidRDefault="00DD7C4B" w:rsidP="000F20CD">
            <w:pPr>
              <w:spacing w:line="360" w:lineRule="auto"/>
              <w:jc w:val="center"/>
              <w:rPr>
                <w:rFonts w:ascii="仿宋" w:eastAsia="仿宋" w:hAnsi="仿宋" w:cs="仿宋"/>
                <w:sz w:val="32"/>
                <w:szCs w:val="32"/>
              </w:rPr>
            </w:pPr>
            <w:r w:rsidRPr="000F20CD">
              <w:rPr>
                <w:rFonts w:ascii="仿宋" w:eastAsia="仿宋" w:hAnsi="仿宋" w:cs="仿宋" w:hint="eastAsia"/>
                <w:sz w:val="32"/>
                <w:szCs w:val="32"/>
              </w:rPr>
              <w:t>在工商部门注册成立公司</w:t>
            </w:r>
          </w:p>
        </w:tc>
        <w:tc>
          <w:tcPr>
            <w:tcW w:w="1984" w:type="dxa"/>
            <w:vMerge/>
          </w:tcPr>
          <w:p w14:paraId="51AE5FA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c>
          <w:tcPr>
            <w:tcW w:w="2177" w:type="dxa"/>
            <w:vMerge/>
          </w:tcPr>
          <w:p w14:paraId="29999E0F" w14:textId="77777777" w:rsidR="00DD7C4B" w:rsidRPr="000F20CD" w:rsidRDefault="00DD7C4B" w:rsidP="000F20CD">
            <w:pPr>
              <w:spacing w:line="360" w:lineRule="auto"/>
              <w:ind w:firstLineChars="200" w:firstLine="640"/>
              <w:jc w:val="left"/>
              <w:rPr>
                <w:rFonts w:ascii="仿宋" w:eastAsia="仿宋" w:hAnsi="仿宋" w:cs="仿宋"/>
                <w:sz w:val="32"/>
                <w:szCs w:val="32"/>
              </w:rPr>
            </w:pPr>
          </w:p>
        </w:tc>
      </w:tr>
    </w:tbl>
    <w:p w14:paraId="6D734456" w14:textId="77777777" w:rsidR="00B04B01" w:rsidRPr="000F20CD" w:rsidRDefault="00DD7C4B" w:rsidP="000F20CD">
      <w:pPr>
        <w:widowControl/>
        <w:spacing w:line="360" w:lineRule="auto"/>
        <w:ind w:firstLineChars="200" w:firstLine="640"/>
        <w:jc w:val="left"/>
        <w:rPr>
          <w:rFonts w:ascii="仿宋" w:eastAsia="仿宋" w:hAnsi="仿宋" w:cs="仿宋"/>
          <w:sz w:val="32"/>
          <w:szCs w:val="32"/>
        </w:rPr>
      </w:pPr>
      <w:r w:rsidRPr="000F20CD">
        <w:rPr>
          <w:rFonts w:ascii="仿宋" w:eastAsia="仿宋" w:hAnsi="仿宋"/>
          <w:kern w:val="0"/>
          <w:sz w:val="32"/>
          <w:szCs w:val="32"/>
        </w:rPr>
        <w:t>7</w:t>
      </w:r>
      <w:r w:rsidRPr="000F20CD">
        <w:rPr>
          <w:rFonts w:ascii="仿宋" w:eastAsia="仿宋" w:hAnsi="仿宋" w:cs="宋体" w:hint="eastAsia"/>
          <w:kern w:val="0"/>
          <w:sz w:val="32"/>
          <w:szCs w:val="32"/>
        </w:rPr>
        <w:t>.</w:t>
      </w:r>
      <w:r w:rsidR="00B04B01" w:rsidRPr="000F20CD">
        <w:rPr>
          <w:rFonts w:ascii="仿宋" w:eastAsia="仿宋" w:hAnsi="仿宋" w:cs="宋体"/>
          <w:kern w:val="0"/>
          <w:sz w:val="32"/>
          <w:szCs w:val="32"/>
        </w:rPr>
        <w:t xml:space="preserve"> </w:t>
      </w:r>
      <w:r w:rsidRPr="000F20CD">
        <w:rPr>
          <w:rFonts w:ascii="仿宋" w:eastAsia="仿宋" w:hAnsi="仿宋" w:cs="宋体" w:hint="eastAsia"/>
          <w:kern w:val="0"/>
          <w:sz w:val="32"/>
          <w:szCs w:val="32"/>
        </w:rPr>
        <w:t>以上活动原则上均应由政府、学校及党团组织作为主办方，</w:t>
      </w:r>
      <w:r w:rsidRPr="000F20CD">
        <w:rPr>
          <w:rFonts w:ascii="仿宋" w:eastAsia="仿宋" w:hAnsi="仿宋" w:cs="仿宋" w:hint="eastAsia"/>
          <w:sz w:val="32"/>
          <w:szCs w:val="32"/>
        </w:rPr>
        <w:t>级别由主办方及学校相应主管部门共同界定;获奖结果若是按名次排序，由学院根据获奖人数自定获奖等级；</w:t>
      </w:r>
    </w:p>
    <w:p w14:paraId="0C7949CB" w14:textId="584D376C" w:rsidR="00B04B01" w:rsidRPr="000F20CD" w:rsidRDefault="00B04B01"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参与</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组织的各项学科类竞赛活动（如昆虫标本大赛、实验技能大赛）获得相应名次，可申请综合测评</w:t>
      </w:r>
      <w:r w:rsidRPr="000F20CD">
        <w:rPr>
          <w:rFonts w:ascii="仿宋" w:eastAsia="仿宋" w:hAnsi="仿宋" w:cs="Times New Roman" w:hint="eastAsia"/>
          <w:kern w:val="0"/>
          <w:sz w:val="32"/>
          <w:szCs w:val="32"/>
          <w:lang w:bidi="ar"/>
        </w:rPr>
        <w:lastRenderedPageBreak/>
        <w:t>加分，具体</w:t>
      </w:r>
      <w:r w:rsidR="00A43539" w:rsidRPr="000F20CD">
        <w:rPr>
          <w:rFonts w:ascii="仿宋" w:eastAsia="仿宋" w:hAnsi="仿宋" w:cs="Times New Roman" w:hint="eastAsia"/>
          <w:kern w:val="0"/>
          <w:sz w:val="32"/>
          <w:szCs w:val="32"/>
          <w:lang w:bidi="ar"/>
        </w:rPr>
        <w:t>级别</w:t>
      </w:r>
      <w:r w:rsidRPr="000F20CD">
        <w:rPr>
          <w:rFonts w:ascii="仿宋" w:eastAsia="仿宋" w:hAnsi="仿宋" w:cs="Times New Roman" w:hint="eastAsia"/>
          <w:kern w:val="0"/>
          <w:sz w:val="32"/>
          <w:szCs w:val="32"/>
          <w:lang w:bidi="ar"/>
        </w:rPr>
        <w:t>以创院最新认定文件的奖励为准。若创院往年文件皆未</w:t>
      </w:r>
      <w:r w:rsidR="00125F0B">
        <w:rPr>
          <w:rFonts w:ascii="仿宋" w:eastAsia="仿宋" w:hAnsi="仿宋" w:cs="Times New Roman" w:hint="eastAsia"/>
          <w:kern w:val="0"/>
          <w:sz w:val="32"/>
          <w:szCs w:val="32"/>
          <w:lang w:bidi="ar"/>
        </w:rPr>
        <w:t>对此类竞赛项目进行认定，则在活动举办前由指导老师统一向学院党委</w:t>
      </w:r>
      <w:r w:rsidRPr="000F20CD">
        <w:rPr>
          <w:rFonts w:ascii="仿宋" w:eastAsia="仿宋" w:hAnsi="仿宋" w:cs="Times New Roman" w:hint="eastAsia"/>
          <w:kern w:val="0"/>
          <w:sz w:val="32"/>
          <w:szCs w:val="32"/>
          <w:lang w:bidi="ar"/>
        </w:rPr>
        <w:t>申请加分并获得批准和事前向全院同学进行公示后才予以加分，事后申请不能加分。</w:t>
      </w:r>
    </w:p>
    <w:p w14:paraId="7575424F" w14:textId="19418659" w:rsidR="004571B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8</w:t>
      </w:r>
      <w:r w:rsidR="00BB7AEB" w:rsidRPr="000F20CD">
        <w:rPr>
          <w:rFonts w:ascii="仿宋" w:eastAsia="仿宋" w:hAnsi="仿宋" w:cs="Times New Roman" w:hint="eastAsia"/>
          <w:kern w:val="0"/>
          <w:sz w:val="32"/>
          <w:szCs w:val="32"/>
          <w:lang w:bidi="ar"/>
        </w:rPr>
        <w:t xml:space="preserve">. </w:t>
      </w:r>
      <w:r w:rsidR="004571B7" w:rsidRPr="000F20CD">
        <w:rPr>
          <w:rFonts w:ascii="仿宋" w:eastAsia="仿宋" w:hAnsi="仿宋" w:cs="Times New Roman" w:hint="eastAsia"/>
          <w:kern w:val="0"/>
          <w:sz w:val="32"/>
          <w:szCs w:val="32"/>
          <w:lang w:bidi="ar"/>
        </w:rPr>
        <w:t>在该综合测评年度中，通过英语四或者六级考试，加0.5分，若在本年度中同时通过英语四级和六级考试，则可申请加分1分。</w:t>
      </w:r>
    </w:p>
    <w:p w14:paraId="332CFA19" w14:textId="60282B22" w:rsidR="00B24E37" w:rsidRPr="000F20CD" w:rsidRDefault="00484B47" w:rsidP="000F20CD">
      <w:pPr>
        <w:widowControl/>
        <w:spacing w:line="360" w:lineRule="auto"/>
        <w:ind w:firstLine="62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9</w:t>
      </w:r>
      <w:r w:rsidR="00B24E37" w:rsidRPr="000F20CD">
        <w:rPr>
          <w:rFonts w:ascii="仿宋" w:eastAsia="仿宋" w:hAnsi="仿宋" w:cs="Times New Roman" w:hint="eastAsia"/>
          <w:kern w:val="0"/>
          <w:sz w:val="32"/>
          <w:szCs w:val="32"/>
          <w:lang w:bidi="ar"/>
        </w:rPr>
        <w:t>. 学院组织的</w:t>
      </w:r>
      <w:r w:rsidR="00A43539" w:rsidRPr="000F20CD">
        <w:rPr>
          <w:rFonts w:ascii="仿宋" w:eastAsia="仿宋" w:hAnsi="仿宋" w:cs="Times New Roman" w:hint="eastAsia"/>
          <w:kern w:val="0"/>
          <w:sz w:val="32"/>
          <w:szCs w:val="32"/>
          <w:lang w:bidi="ar"/>
        </w:rPr>
        <w:t>各类</w:t>
      </w:r>
      <w:r w:rsidR="00B24E37" w:rsidRPr="000F20CD">
        <w:rPr>
          <w:rFonts w:ascii="仿宋" w:eastAsia="仿宋" w:hAnsi="仿宋" w:cs="Times New Roman" w:hint="eastAsia"/>
          <w:kern w:val="0"/>
          <w:sz w:val="32"/>
          <w:szCs w:val="32"/>
          <w:lang w:bidi="ar"/>
        </w:rPr>
        <w:t>创业创业大赛的参与但未获奖加分按照0.1分</w:t>
      </w:r>
      <w:r w:rsidR="00DC66C0">
        <w:rPr>
          <w:rFonts w:ascii="仿宋" w:eastAsia="仿宋" w:hAnsi="仿宋" w:cs="Times New Roman"/>
          <w:kern w:val="0"/>
          <w:sz w:val="32"/>
          <w:szCs w:val="32"/>
          <w:lang w:bidi="ar"/>
        </w:rPr>
        <w:t>/</w:t>
      </w:r>
      <w:r w:rsidR="00B24E37" w:rsidRPr="000F20CD">
        <w:rPr>
          <w:rFonts w:ascii="仿宋" w:eastAsia="仿宋" w:hAnsi="仿宋" w:cs="Times New Roman" w:hint="eastAsia"/>
          <w:kern w:val="0"/>
          <w:sz w:val="32"/>
          <w:szCs w:val="32"/>
          <w:lang w:bidi="ar"/>
        </w:rPr>
        <w:t>次</w:t>
      </w:r>
      <w:r w:rsidR="00EB2FE5">
        <w:rPr>
          <w:rFonts w:ascii="仿宋" w:eastAsia="仿宋" w:hAnsi="仿宋" w:cs="Times New Roman" w:hint="eastAsia"/>
          <w:kern w:val="0"/>
          <w:sz w:val="32"/>
          <w:szCs w:val="32"/>
          <w:lang w:bidi="ar"/>
        </w:rPr>
        <w:t>，具体以学院通知和公示为准</w:t>
      </w:r>
      <w:r w:rsidR="00320419">
        <w:rPr>
          <w:rFonts w:ascii="仿宋" w:eastAsia="仿宋" w:hAnsi="仿宋" w:cs="Times New Roman" w:hint="eastAsia"/>
          <w:kern w:val="0"/>
          <w:sz w:val="32"/>
          <w:szCs w:val="32"/>
          <w:lang w:bidi="ar"/>
        </w:rPr>
        <w:t>。</w:t>
      </w:r>
    </w:p>
    <w:p w14:paraId="13CD0C7D" w14:textId="0D4775F5" w:rsidR="006B1B4C" w:rsidRPr="000F20CD" w:rsidRDefault="00B24E37"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484B47" w:rsidRPr="000F20CD">
        <w:rPr>
          <w:rFonts w:ascii="仿宋" w:eastAsia="仿宋" w:hAnsi="仿宋" w:cs="Times New Roman" w:hint="eastAsia"/>
          <w:kern w:val="0"/>
          <w:sz w:val="32"/>
          <w:szCs w:val="32"/>
          <w:lang w:bidi="ar"/>
        </w:rPr>
        <w:t>0</w:t>
      </w:r>
      <w:r w:rsidR="006B1B4C" w:rsidRPr="000F20CD">
        <w:rPr>
          <w:rFonts w:ascii="仿宋" w:eastAsia="仿宋" w:hAnsi="仿宋" w:cs="Times New Roman" w:hint="eastAsia"/>
          <w:kern w:val="0"/>
          <w:sz w:val="32"/>
          <w:szCs w:val="32"/>
          <w:lang w:bidi="ar"/>
        </w:rPr>
        <w:t>. 同一项目不同级别获奖取最高级别加分，获奖分和参与分只能选择其中一项加分。</w:t>
      </w:r>
    </w:p>
    <w:p w14:paraId="4AD1C361" w14:textId="452E1449" w:rsidR="00B1568C" w:rsidRPr="000F20CD" w:rsidRDefault="00B1568C"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6CBC6EFF" w14:textId="4F12B5DC"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第七条  </w:t>
      </w:r>
      <w:r w:rsidRPr="000F20CD">
        <w:rPr>
          <w:rFonts w:ascii="仿宋" w:eastAsia="仿宋" w:hAnsi="仿宋" w:cs="Times New Roman"/>
          <w:kern w:val="0"/>
          <w:sz w:val="32"/>
          <w:szCs w:val="32"/>
          <w:lang w:bidi="ar"/>
        </w:rPr>
        <w:t>体育测评。主要考察学生的健康意识、体质水平、体育技能等方面的综合表现，以学生体育课成绩和课外体育锻炼现实表现为依据。具体计算方法为：</w:t>
      </w:r>
    </w:p>
    <w:p w14:paraId="13FB2460" w14:textId="782E5C63"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体育测评成绩=体育素质基础分（</w:t>
      </w:r>
      <w:r w:rsidR="00772073" w:rsidRPr="000F20CD">
        <w:rPr>
          <w:rFonts w:ascii="仿宋" w:eastAsia="仿宋" w:hAnsi="仿宋" w:cs="Times New Roman"/>
          <w:kern w:val="0"/>
          <w:sz w:val="32"/>
          <w:szCs w:val="32"/>
          <w:lang w:bidi="ar"/>
        </w:rPr>
        <w:t>3</w:t>
      </w:r>
      <w:r w:rsidRPr="000F20CD">
        <w:rPr>
          <w:rFonts w:ascii="仿宋" w:eastAsia="仿宋" w:hAnsi="仿宋" w:cs="Times New Roman"/>
          <w:kern w:val="0"/>
          <w:sz w:val="32"/>
          <w:szCs w:val="32"/>
          <w:lang w:bidi="ar"/>
        </w:rPr>
        <w:t>分）+体育竞赛加分（</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2A584E88" w14:textId="3C5A37A7" w:rsidR="00772073"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（一）体育素质基础分。</w:t>
      </w:r>
      <w:r w:rsidR="00772073" w:rsidRPr="000F20CD">
        <w:rPr>
          <w:rFonts w:ascii="仿宋" w:eastAsia="仿宋" w:hAnsi="仿宋" w:cs="Times New Roman" w:hint="eastAsia"/>
          <w:kern w:val="0"/>
          <w:sz w:val="32"/>
          <w:szCs w:val="32"/>
          <w:lang w:bidi="ar"/>
        </w:rPr>
        <w:t>根据</w:t>
      </w:r>
      <w:r w:rsidR="00772073" w:rsidRPr="00885A6A">
        <w:rPr>
          <w:rFonts w:ascii="仿宋" w:eastAsia="仿宋" w:hAnsi="仿宋" w:cs="Times New Roman" w:hint="eastAsia"/>
          <w:kern w:val="0"/>
          <w:sz w:val="32"/>
          <w:szCs w:val="32"/>
          <w:lang w:bidi="ar"/>
        </w:rPr>
        <w:t>学生</w:t>
      </w:r>
      <w:r w:rsidR="00772073" w:rsidRPr="000F20CD">
        <w:rPr>
          <w:rFonts w:ascii="仿宋" w:eastAsia="仿宋" w:hAnsi="仿宋" w:cs="Times New Roman" w:hint="eastAsia"/>
          <w:kern w:val="0"/>
          <w:sz w:val="32"/>
          <w:szCs w:val="32"/>
          <w:lang w:bidi="ar"/>
        </w:rPr>
        <w:t>体测成绩按如下公式折算：</w:t>
      </w:r>
    </w:p>
    <w:p w14:paraId="18C97A2C" w14:textId="7B154A70" w:rsidR="00772073" w:rsidRPr="000F20CD" w:rsidRDefault="00772073" w:rsidP="000F20CD">
      <w:pPr>
        <w:widowControl/>
        <w:adjustRightInd w:val="0"/>
        <w:snapToGrid w:val="0"/>
        <w:spacing w:line="360" w:lineRule="auto"/>
        <w:jc w:val="left"/>
        <w:rPr>
          <w:rFonts w:ascii="仿宋" w:eastAsia="仿宋" w:hAnsi="仿宋" w:cs="Times New Roman"/>
          <w:i/>
          <w:kern w:val="0"/>
          <w:sz w:val="32"/>
          <w:szCs w:val="32"/>
          <w:lang w:bidi="ar"/>
        </w:rPr>
      </w:pPr>
      <m:oMathPara>
        <m:oMath>
          <m:r>
            <m:rPr>
              <m:sty m:val="p"/>
            </m:rPr>
            <w:rPr>
              <w:rFonts w:ascii="Cambria Math" w:eastAsia="仿宋" w:hAnsi="Cambria Math" w:cs="Times New Roman" w:hint="eastAsia"/>
              <w:kern w:val="0"/>
              <w:sz w:val="32"/>
              <w:szCs w:val="32"/>
              <w:lang w:bidi="ar"/>
            </w:rPr>
            <m:t>体育</m:t>
          </m:r>
          <m:r>
            <m:rPr>
              <m:sty m:val="p"/>
            </m:rPr>
            <w:rPr>
              <w:rFonts w:ascii="Cambria Math" w:eastAsia="仿宋" w:hAnsi="Cambria Math" w:cs="Times New Roman"/>
              <w:kern w:val="0"/>
              <w:sz w:val="32"/>
              <w:szCs w:val="32"/>
              <w:lang w:bidi="ar"/>
            </w:rPr>
            <m:t>基础分</m:t>
          </m:r>
          <m:r>
            <m:rPr>
              <m:sty m:val="p"/>
            </m:rPr>
            <w:rPr>
              <w:rFonts w:ascii="Cambria Math" w:eastAsia="仿宋" w:hAnsi="Cambria Math" w:cs="Times New Roman"/>
              <w:kern w:val="0"/>
              <w:sz w:val="32"/>
              <w:szCs w:val="32"/>
              <w:lang w:bidi="ar"/>
            </w:rPr>
            <m:t>=</m:t>
          </m:r>
          <m:f>
            <m:fPr>
              <m:ctrlPr>
                <w:rPr>
                  <w:rFonts w:ascii="Cambria Math" w:eastAsia="仿宋" w:hAnsi="Cambria Math" w:cs="Times New Roman"/>
                  <w:kern w:val="0"/>
                  <w:sz w:val="32"/>
                  <w:szCs w:val="32"/>
                  <w:lang w:bidi="ar"/>
                </w:rPr>
              </m:ctrlPr>
            </m:fPr>
            <m:num>
              <m:r>
                <m:rPr>
                  <m:sty m:val="p"/>
                </m:rPr>
                <w:rPr>
                  <w:rFonts w:ascii="Cambria Math" w:eastAsia="仿宋" w:hAnsi="Cambria Math" w:cs="Times New Roman"/>
                  <w:kern w:val="0"/>
                  <w:sz w:val="32"/>
                  <w:szCs w:val="32"/>
                  <w:lang w:bidi="ar"/>
                </w:rPr>
                <m:t>该学生本学年度</m:t>
              </m:r>
              <m:r>
                <m:rPr>
                  <m:sty m:val="p"/>
                </m:rPr>
                <w:rPr>
                  <w:rFonts w:ascii="Cambria Math" w:eastAsia="仿宋" w:hAnsi="Cambria Math" w:cs="Times New Roman" w:hint="eastAsia"/>
                  <w:kern w:val="0"/>
                  <w:sz w:val="32"/>
                  <w:szCs w:val="32"/>
                  <w:lang w:bidi="ar"/>
                </w:rPr>
                <m:t>体测分数</m:t>
              </m:r>
            </m:num>
            <m:den>
              <m:r>
                <m:rPr>
                  <m:sty m:val="p"/>
                </m:rPr>
                <w:rPr>
                  <w:rFonts w:ascii="Cambria Math" w:eastAsia="仿宋" w:hAnsi="Cambria Math" w:cs="Times New Roman"/>
                  <w:kern w:val="0"/>
                  <w:sz w:val="32"/>
                  <w:szCs w:val="32"/>
                  <w:lang w:bidi="ar"/>
                </w:rPr>
                <m:t>120</m:t>
              </m:r>
            </m:den>
          </m:f>
          <m:r>
            <w:rPr>
              <w:rFonts w:ascii="Cambria Math" w:eastAsia="仿宋" w:hAnsi="Cambria Math" w:cs="Times New Roman"/>
              <w:kern w:val="0"/>
              <w:sz w:val="32"/>
              <w:szCs w:val="32"/>
              <w:lang w:bidi="ar"/>
            </w:rPr>
            <m:t>×3</m:t>
          </m:r>
        </m:oMath>
      </m:oMathPara>
    </w:p>
    <w:p w14:paraId="4CE459D7" w14:textId="0F43679F" w:rsidR="00772073"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p>
    <w:p w14:paraId="707F7EC7" w14:textId="4853179C" w:rsidR="00893CC7" w:rsidRPr="000F20CD" w:rsidRDefault="001F6FC7" w:rsidP="00E52513">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（二）体育竞赛加分。以学生集体或个人在各级各类体育活动或竞赛中取得的成绩或奖励为依据，累计不超过</w:t>
      </w:r>
      <w:r w:rsidR="00772073" w:rsidRPr="000F20CD">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r w:rsidR="00772073" w:rsidRPr="000F20CD">
        <w:rPr>
          <w:rFonts w:ascii="仿宋" w:eastAsia="仿宋" w:hAnsi="仿宋" w:cs="Times New Roman" w:hint="eastAsia"/>
          <w:kern w:val="0"/>
          <w:sz w:val="32"/>
          <w:szCs w:val="32"/>
          <w:lang w:bidi="ar"/>
        </w:rPr>
        <w:t xml:space="preserve"> </w:t>
      </w:r>
    </w:p>
    <w:p w14:paraId="0EE7540B" w14:textId="1A37646A" w:rsidR="00772073" w:rsidRPr="000F20CD" w:rsidRDefault="00772073" w:rsidP="00E52513">
      <w:pPr>
        <w:widowControl/>
        <w:adjustRightInd w:val="0"/>
        <w:snapToGrid w:val="0"/>
        <w:spacing w:line="360" w:lineRule="auto"/>
        <w:ind w:firstLineChars="300" w:firstLine="96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1</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等级类获奖</w:t>
      </w:r>
    </w:p>
    <w:p w14:paraId="0C0F49BE" w14:textId="74D14A91" w:rsidR="00772073" w:rsidRPr="000F20CD" w:rsidRDefault="00772073" w:rsidP="000F20CD">
      <w:pPr>
        <w:widowControl/>
        <w:spacing w:line="360" w:lineRule="auto"/>
        <w:ind w:firstLineChars="200" w:firstLine="640"/>
        <w:jc w:val="left"/>
        <w:rPr>
          <w:rFonts w:ascii="仿宋" w:eastAsia="仿宋" w:hAnsi="仿宋"/>
          <w:sz w:val="32"/>
          <w:szCs w:val="32"/>
        </w:rPr>
      </w:pPr>
      <w:r w:rsidRPr="000F20CD">
        <w:rPr>
          <w:rFonts w:ascii="仿宋" w:eastAsia="仿宋" w:hAnsi="仿宋" w:hint="eastAsia"/>
          <w:sz w:val="32"/>
          <w:szCs w:val="32"/>
        </w:rPr>
        <w:t>（1）个人项目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032AEDDD" w14:textId="77777777" w:rsidTr="00247637">
        <w:trPr>
          <w:jc w:val="center"/>
        </w:trPr>
        <w:tc>
          <w:tcPr>
            <w:tcW w:w="1279" w:type="dxa"/>
            <w:vMerge w:val="restart"/>
            <w:vAlign w:val="center"/>
          </w:tcPr>
          <w:p w14:paraId="418CB33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4DC46A3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556A565" w14:textId="77777777" w:rsidTr="00247637">
        <w:trPr>
          <w:jc w:val="center"/>
        </w:trPr>
        <w:tc>
          <w:tcPr>
            <w:tcW w:w="1279" w:type="dxa"/>
            <w:vMerge/>
          </w:tcPr>
          <w:p w14:paraId="20F3E7C4"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480F11B0"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0526625C"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2C981999"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621AC29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37A73986"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198B3DFD" w14:textId="77777777" w:rsidTr="00247637">
        <w:trPr>
          <w:jc w:val="center"/>
        </w:trPr>
        <w:tc>
          <w:tcPr>
            <w:tcW w:w="1279" w:type="dxa"/>
          </w:tcPr>
          <w:p w14:paraId="0813D3C2"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7BAF7890" w14:textId="1953D7BF"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2</w:t>
            </w:r>
          </w:p>
        </w:tc>
        <w:tc>
          <w:tcPr>
            <w:tcW w:w="1568" w:type="dxa"/>
          </w:tcPr>
          <w:p w14:paraId="15B12A45" w14:textId="54711C62"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48AF5994" w14:textId="4C842DE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.2</w:t>
            </w:r>
          </w:p>
        </w:tc>
        <w:tc>
          <w:tcPr>
            <w:tcW w:w="2127" w:type="dxa"/>
          </w:tcPr>
          <w:p w14:paraId="0A0C6BAB" w14:textId="56F52F1C"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9</w:t>
            </w:r>
          </w:p>
        </w:tc>
      </w:tr>
      <w:tr w:rsidR="009F4AB3" w:rsidRPr="000F20CD" w14:paraId="0D59408A" w14:textId="77777777" w:rsidTr="00247637">
        <w:trPr>
          <w:jc w:val="center"/>
        </w:trPr>
        <w:tc>
          <w:tcPr>
            <w:tcW w:w="1279" w:type="dxa"/>
          </w:tcPr>
          <w:p w14:paraId="0DD5D59A"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5F701B62" w14:textId="564A64A3"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68" w:type="dxa"/>
          </w:tcPr>
          <w:p w14:paraId="6AD75F68" w14:textId="4B629719"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59" w:type="dxa"/>
          </w:tcPr>
          <w:p w14:paraId="63740CB2" w14:textId="0AD02938"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2127" w:type="dxa"/>
          </w:tcPr>
          <w:p w14:paraId="7617E280" w14:textId="5622D3E4"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r>
      <w:tr w:rsidR="009F4AB3" w:rsidRPr="000F20CD" w14:paraId="524B9110" w14:textId="77777777" w:rsidTr="00247637">
        <w:trPr>
          <w:jc w:val="center"/>
        </w:trPr>
        <w:tc>
          <w:tcPr>
            <w:tcW w:w="1279" w:type="dxa"/>
          </w:tcPr>
          <w:p w14:paraId="340DA129" w14:textId="77777777"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09EC7020" w14:textId="3BA6EBEF"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1568" w:type="dxa"/>
          </w:tcPr>
          <w:p w14:paraId="4E962103" w14:textId="1A52FF4E" w:rsidR="009F4AB3" w:rsidRPr="000F20CD" w:rsidRDefault="009F4AB3"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c>
          <w:tcPr>
            <w:tcW w:w="1559" w:type="dxa"/>
          </w:tcPr>
          <w:p w14:paraId="707D626E" w14:textId="461E349A"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Pr="000F20CD">
              <w:rPr>
                <w:rFonts w:ascii="仿宋" w:eastAsia="仿宋" w:hAnsi="仿宋"/>
                <w:kern w:val="0"/>
                <w:sz w:val="32"/>
                <w:szCs w:val="32"/>
              </w:rPr>
              <w:t>6</w:t>
            </w:r>
          </w:p>
        </w:tc>
        <w:tc>
          <w:tcPr>
            <w:tcW w:w="2127" w:type="dxa"/>
          </w:tcPr>
          <w:p w14:paraId="1535F6D9" w14:textId="2CFCAFE1" w:rsidR="009F4AB3" w:rsidRPr="000F20CD" w:rsidRDefault="009F4AB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Pr>
                <w:rFonts w:ascii="仿宋" w:eastAsia="仿宋" w:hAnsi="仿宋"/>
                <w:kern w:val="0"/>
                <w:sz w:val="32"/>
                <w:szCs w:val="32"/>
              </w:rPr>
              <w:t>2</w:t>
            </w:r>
          </w:p>
        </w:tc>
      </w:tr>
    </w:tbl>
    <w:p w14:paraId="3808EF6D" w14:textId="497905FE"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sz w:val="32"/>
          <w:szCs w:val="32"/>
        </w:rPr>
        <w:t>（2）</w:t>
      </w:r>
      <w:r w:rsidRPr="000F20CD">
        <w:rPr>
          <w:rFonts w:ascii="仿宋" w:eastAsia="仿宋" w:hAnsi="仿宋" w:hint="eastAsia"/>
          <w:sz w:val="32"/>
          <w:szCs w:val="32"/>
        </w:rPr>
        <w:t xml:space="preserve"> </w:t>
      </w:r>
      <w:r w:rsidRPr="000F20CD">
        <w:rPr>
          <w:rFonts w:ascii="仿宋" w:eastAsia="仿宋" w:hAnsi="仿宋" w:cs="宋体" w:hint="eastAsia"/>
          <w:kern w:val="0"/>
          <w:sz w:val="32"/>
          <w:szCs w:val="32"/>
        </w:rPr>
        <w:t>团体项目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72"/>
        <w:gridCol w:w="1568"/>
        <w:gridCol w:w="1559"/>
        <w:gridCol w:w="2127"/>
      </w:tblGrid>
      <w:tr w:rsidR="00772073" w:rsidRPr="000F20CD" w14:paraId="42E8EA5D" w14:textId="77777777" w:rsidTr="00247637">
        <w:trPr>
          <w:jc w:val="center"/>
        </w:trPr>
        <w:tc>
          <w:tcPr>
            <w:tcW w:w="1279" w:type="dxa"/>
            <w:vMerge w:val="restart"/>
            <w:vAlign w:val="center"/>
          </w:tcPr>
          <w:p w14:paraId="49D5EF8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级别</w:t>
            </w:r>
          </w:p>
        </w:tc>
        <w:tc>
          <w:tcPr>
            <w:tcW w:w="6626" w:type="dxa"/>
            <w:gridSpan w:val="4"/>
          </w:tcPr>
          <w:p w14:paraId="2F53F4F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加分</w:t>
            </w:r>
          </w:p>
        </w:tc>
      </w:tr>
      <w:tr w:rsidR="00772073" w:rsidRPr="000F20CD" w14:paraId="2494915D" w14:textId="77777777" w:rsidTr="00247637">
        <w:trPr>
          <w:jc w:val="center"/>
        </w:trPr>
        <w:tc>
          <w:tcPr>
            <w:tcW w:w="1279" w:type="dxa"/>
            <w:vMerge/>
          </w:tcPr>
          <w:p w14:paraId="7C73D4B0" w14:textId="77777777" w:rsidR="00772073" w:rsidRPr="000F20CD" w:rsidRDefault="00772073" w:rsidP="000F20CD">
            <w:pPr>
              <w:widowControl/>
              <w:spacing w:line="360" w:lineRule="auto"/>
              <w:jc w:val="center"/>
              <w:rPr>
                <w:rFonts w:ascii="仿宋" w:eastAsia="仿宋" w:hAnsi="仿宋" w:cs="宋体"/>
                <w:kern w:val="0"/>
                <w:sz w:val="32"/>
                <w:szCs w:val="32"/>
              </w:rPr>
            </w:pPr>
          </w:p>
        </w:tc>
        <w:tc>
          <w:tcPr>
            <w:tcW w:w="1372" w:type="dxa"/>
          </w:tcPr>
          <w:p w14:paraId="02B35B27"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1</w:t>
            </w:r>
            <w:r w:rsidRPr="000F20CD">
              <w:rPr>
                <w:rFonts w:ascii="仿宋" w:eastAsia="仿宋" w:hAnsi="仿宋" w:cs="宋体" w:hint="eastAsia"/>
                <w:kern w:val="0"/>
                <w:sz w:val="32"/>
                <w:szCs w:val="32"/>
              </w:rPr>
              <w:t>名</w:t>
            </w:r>
          </w:p>
        </w:tc>
        <w:tc>
          <w:tcPr>
            <w:tcW w:w="1568" w:type="dxa"/>
          </w:tcPr>
          <w:p w14:paraId="35BC9A58"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2</w:t>
            </w:r>
            <w:r w:rsidRPr="000F20CD">
              <w:rPr>
                <w:rFonts w:ascii="仿宋" w:eastAsia="仿宋" w:hAnsi="仿宋" w:cs="宋体" w:hint="eastAsia"/>
                <w:kern w:val="0"/>
                <w:sz w:val="32"/>
                <w:szCs w:val="32"/>
              </w:rPr>
              <w:t>-</w:t>
            </w:r>
            <w:r w:rsidRPr="000F20CD">
              <w:rPr>
                <w:rFonts w:ascii="仿宋" w:eastAsia="仿宋" w:hAnsi="仿宋"/>
                <w:kern w:val="0"/>
                <w:sz w:val="32"/>
                <w:szCs w:val="32"/>
              </w:rPr>
              <w:t>3</w:t>
            </w:r>
            <w:r w:rsidRPr="000F20CD">
              <w:rPr>
                <w:rFonts w:ascii="仿宋" w:eastAsia="仿宋" w:hAnsi="仿宋" w:cs="宋体" w:hint="eastAsia"/>
                <w:kern w:val="0"/>
                <w:sz w:val="32"/>
                <w:szCs w:val="32"/>
              </w:rPr>
              <w:t>名</w:t>
            </w:r>
          </w:p>
        </w:tc>
        <w:tc>
          <w:tcPr>
            <w:tcW w:w="1559" w:type="dxa"/>
          </w:tcPr>
          <w:p w14:paraId="1F79FE23"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第</w:t>
            </w:r>
            <w:r w:rsidRPr="000F20CD">
              <w:rPr>
                <w:rFonts w:ascii="仿宋" w:eastAsia="仿宋" w:hAnsi="仿宋"/>
                <w:kern w:val="0"/>
                <w:sz w:val="32"/>
                <w:szCs w:val="32"/>
              </w:rPr>
              <w:t>4</w:t>
            </w:r>
            <w:r w:rsidRPr="000F20CD">
              <w:rPr>
                <w:rFonts w:ascii="仿宋" w:eastAsia="仿宋" w:hAnsi="仿宋" w:cs="宋体" w:hint="eastAsia"/>
                <w:kern w:val="0"/>
                <w:sz w:val="32"/>
                <w:szCs w:val="32"/>
              </w:rPr>
              <w:t>-</w:t>
            </w:r>
            <w:r w:rsidRPr="000F20CD">
              <w:rPr>
                <w:rFonts w:ascii="仿宋" w:eastAsia="仿宋" w:hAnsi="仿宋"/>
                <w:kern w:val="0"/>
                <w:sz w:val="32"/>
                <w:szCs w:val="32"/>
              </w:rPr>
              <w:t>8</w:t>
            </w:r>
            <w:r w:rsidRPr="000F20CD">
              <w:rPr>
                <w:rFonts w:ascii="仿宋" w:eastAsia="仿宋" w:hAnsi="仿宋" w:cs="宋体" w:hint="eastAsia"/>
                <w:kern w:val="0"/>
                <w:sz w:val="32"/>
                <w:szCs w:val="32"/>
              </w:rPr>
              <w:t>名</w:t>
            </w:r>
          </w:p>
        </w:tc>
        <w:tc>
          <w:tcPr>
            <w:tcW w:w="2127" w:type="dxa"/>
          </w:tcPr>
          <w:p w14:paraId="261738DE"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8</w:t>
            </w:r>
            <w:r w:rsidRPr="000F20CD">
              <w:rPr>
                <w:rFonts w:ascii="仿宋" w:eastAsia="仿宋" w:hAnsi="仿宋" w:cs="宋体" w:hint="eastAsia"/>
                <w:kern w:val="0"/>
                <w:sz w:val="32"/>
                <w:szCs w:val="32"/>
              </w:rPr>
              <w:t>名以上及</w:t>
            </w:r>
          </w:p>
          <w:p w14:paraId="63ED604F"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参赛未获奖</w:t>
            </w:r>
          </w:p>
        </w:tc>
      </w:tr>
      <w:tr w:rsidR="00772073" w:rsidRPr="000F20CD" w14:paraId="50CDFFB8" w14:textId="77777777" w:rsidTr="00247637">
        <w:trPr>
          <w:jc w:val="center"/>
        </w:trPr>
        <w:tc>
          <w:tcPr>
            <w:tcW w:w="1279" w:type="dxa"/>
          </w:tcPr>
          <w:p w14:paraId="72996E6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市级及以上</w:t>
            </w:r>
          </w:p>
        </w:tc>
        <w:tc>
          <w:tcPr>
            <w:tcW w:w="1372" w:type="dxa"/>
          </w:tcPr>
          <w:p w14:paraId="032C7807" w14:textId="4A25D7D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2</w:t>
            </w:r>
          </w:p>
        </w:tc>
        <w:tc>
          <w:tcPr>
            <w:tcW w:w="1568" w:type="dxa"/>
          </w:tcPr>
          <w:p w14:paraId="5C055086" w14:textId="01635BAA"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1.5</w:t>
            </w:r>
          </w:p>
        </w:tc>
        <w:tc>
          <w:tcPr>
            <w:tcW w:w="1559" w:type="dxa"/>
          </w:tcPr>
          <w:p w14:paraId="52EF166C" w14:textId="76DF71F8"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1.2</w:t>
            </w:r>
          </w:p>
        </w:tc>
        <w:tc>
          <w:tcPr>
            <w:tcW w:w="2127" w:type="dxa"/>
          </w:tcPr>
          <w:p w14:paraId="393C13BD" w14:textId="6A751DB9"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0.9</w:t>
            </w:r>
          </w:p>
        </w:tc>
      </w:tr>
      <w:tr w:rsidR="00772073" w:rsidRPr="000F20CD" w14:paraId="33E4C6F8" w14:textId="77777777" w:rsidTr="00247637">
        <w:trPr>
          <w:jc w:val="center"/>
        </w:trPr>
        <w:tc>
          <w:tcPr>
            <w:tcW w:w="1279" w:type="dxa"/>
          </w:tcPr>
          <w:p w14:paraId="09D80951"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校级</w:t>
            </w:r>
          </w:p>
        </w:tc>
        <w:tc>
          <w:tcPr>
            <w:tcW w:w="1372" w:type="dxa"/>
          </w:tcPr>
          <w:p w14:paraId="3FEA293D" w14:textId="084DFD55" w:rsidR="00772073" w:rsidRPr="000F20CD" w:rsidRDefault="00C65656" w:rsidP="000F20CD">
            <w:pPr>
              <w:widowControl/>
              <w:spacing w:line="360" w:lineRule="auto"/>
              <w:jc w:val="center"/>
              <w:rPr>
                <w:rFonts w:ascii="仿宋" w:eastAsia="仿宋" w:hAnsi="仿宋"/>
                <w:kern w:val="0"/>
                <w:sz w:val="32"/>
                <w:szCs w:val="32"/>
              </w:rPr>
            </w:pPr>
            <w:r w:rsidRPr="000F20CD">
              <w:rPr>
                <w:rFonts w:ascii="仿宋" w:eastAsia="仿宋" w:hAnsi="仿宋"/>
                <w:kern w:val="0"/>
                <w:sz w:val="32"/>
                <w:szCs w:val="32"/>
              </w:rPr>
              <w:t>1.</w:t>
            </w:r>
            <w:r w:rsidR="009F4AB3">
              <w:rPr>
                <w:rFonts w:ascii="仿宋" w:eastAsia="仿宋" w:hAnsi="仿宋"/>
                <w:kern w:val="0"/>
                <w:sz w:val="32"/>
                <w:szCs w:val="32"/>
              </w:rPr>
              <w:t>3</w:t>
            </w:r>
          </w:p>
        </w:tc>
        <w:tc>
          <w:tcPr>
            <w:tcW w:w="1568" w:type="dxa"/>
          </w:tcPr>
          <w:p w14:paraId="153CE793" w14:textId="095C4D0A"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59" w:type="dxa"/>
          </w:tcPr>
          <w:p w14:paraId="5C8CA0C8" w14:textId="7ECF4C24"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2127" w:type="dxa"/>
          </w:tcPr>
          <w:p w14:paraId="1A010335" w14:textId="78F9ABBF"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5</w:t>
            </w:r>
          </w:p>
        </w:tc>
      </w:tr>
      <w:tr w:rsidR="00772073" w:rsidRPr="000F20CD" w14:paraId="4003C48C" w14:textId="77777777" w:rsidTr="00247637">
        <w:trPr>
          <w:jc w:val="center"/>
        </w:trPr>
        <w:tc>
          <w:tcPr>
            <w:tcW w:w="1279" w:type="dxa"/>
          </w:tcPr>
          <w:p w14:paraId="6AB1F334" w14:textId="77777777"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cs="宋体" w:hint="eastAsia"/>
                <w:kern w:val="0"/>
                <w:sz w:val="32"/>
                <w:szCs w:val="32"/>
              </w:rPr>
              <w:t>院级</w:t>
            </w:r>
          </w:p>
        </w:tc>
        <w:tc>
          <w:tcPr>
            <w:tcW w:w="1372" w:type="dxa"/>
          </w:tcPr>
          <w:p w14:paraId="47CC0D4C" w14:textId="7DBC80A4" w:rsidR="00772073" w:rsidRPr="000F20CD" w:rsidRDefault="009F4AB3" w:rsidP="000F20CD">
            <w:pPr>
              <w:widowControl/>
              <w:spacing w:line="360" w:lineRule="auto"/>
              <w:jc w:val="center"/>
              <w:rPr>
                <w:rFonts w:ascii="仿宋" w:eastAsia="仿宋" w:hAnsi="仿宋"/>
                <w:kern w:val="0"/>
                <w:sz w:val="32"/>
                <w:szCs w:val="32"/>
              </w:rPr>
            </w:pPr>
            <w:r>
              <w:rPr>
                <w:rFonts w:ascii="仿宋" w:eastAsia="仿宋" w:hAnsi="仿宋"/>
                <w:kern w:val="0"/>
                <w:sz w:val="32"/>
                <w:szCs w:val="32"/>
              </w:rPr>
              <w:t>1</w:t>
            </w:r>
          </w:p>
        </w:tc>
        <w:tc>
          <w:tcPr>
            <w:tcW w:w="1568" w:type="dxa"/>
          </w:tcPr>
          <w:p w14:paraId="7A26FCAA" w14:textId="6E93F7DE" w:rsidR="00772073" w:rsidRPr="000F20CD" w:rsidRDefault="00C65656"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009F4AB3">
              <w:rPr>
                <w:rFonts w:ascii="仿宋" w:eastAsia="仿宋" w:hAnsi="仿宋"/>
                <w:kern w:val="0"/>
                <w:sz w:val="32"/>
                <w:szCs w:val="32"/>
              </w:rPr>
              <w:t>8</w:t>
            </w:r>
          </w:p>
        </w:tc>
        <w:tc>
          <w:tcPr>
            <w:tcW w:w="1559" w:type="dxa"/>
          </w:tcPr>
          <w:p w14:paraId="44B800B7" w14:textId="23ACEB36"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4</w:t>
            </w:r>
          </w:p>
        </w:tc>
        <w:tc>
          <w:tcPr>
            <w:tcW w:w="2127" w:type="dxa"/>
          </w:tcPr>
          <w:p w14:paraId="6200492A" w14:textId="5074C9C1" w:rsidR="00772073" w:rsidRPr="000F20CD" w:rsidRDefault="00772073" w:rsidP="000F20CD">
            <w:pPr>
              <w:widowControl/>
              <w:spacing w:line="360" w:lineRule="auto"/>
              <w:jc w:val="center"/>
              <w:rPr>
                <w:rFonts w:ascii="仿宋" w:eastAsia="仿宋" w:hAnsi="仿宋" w:cs="宋体"/>
                <w:kern w:val="0"/>
                <w:sz w:val="32"/>
                <w:szCs w:val="32"/>
              </w:rPr>
            </w:pPr>
            <w:r w:rsidRPr="000F20CD">
              <w:rPr>
                <w:rFonts w:ascii="仿宋" w:eastAsia="仿宋" w:hAnsi="仿宋"/>
                <w:kern w:val="0"/>
                <w:sz w:val="32"/>
                <w:szCs w:val="32"/>
              </w:rPr>
              <w:t>0</w:t>
            </w:r>
            <w:r w:rsidRPr="000F20CD">
              <w:rPr>
                <w:rFonts w:ascii="仿宋" w:eastAsia="仿宋" w:hAnsi="仿宋" w:cs="宋体" w:hint="eastAsia"/>
                <w:kern w:val="0"/>
                <w:sz w:val="32"/>
                <w:szCs w:val="32"/>
              </w:rPr>
              <w:t>.</w:t>
            </w:r>
            <w:r w:rsidR="009F4AB3">
              <w:rPr>
                <w:rFonts w:ascii="仿宋" w:eastAsia="仿宋" w:hAnsi="仿宋"/>
                <w:kern w:val="0"/>
                <w:sz w:val="32"/>
                <w:szCs w:val="32"/>
              </w:rPr>
              <w:t>2</w:t>
            </w:r>
          </w:p>
        </w:tc>
      </w:tr>
    </w:tbl>
    <w:p w14:paraId="6B980519" w14:textId="2EF89E43" w:rsidR="00772073" w:rsidRPr="000F20CD" w:rsidRDefault="00772073" w:rsidP="000F20CD">
      <w:pPr>
        <w:widowControl/>
        <w:spacing w:line="360" w:lineRule="auto"/>
        <w:ind w:firstLineChars="200" w:firstLine="640"/>
        <w:jc w:val="left"/>
        <w:rPr>
          <w:rFonts w:ascii="仿宋" w:eastAsia="仿宋" w:hAnsi="仿宋" w:cs="宋体"/>
          <w:kern w:val="0"/>
          <w:sz w:val="32"/>
          <w:szCs w:val="32"/>
        </w:rPr>
      </w:pPr>
      <w:r w:rsidRPr="000F20CD">
        <w:rPr>
          <w:rFonts w:ascii="仿宋" w:eastAsia="仿宋" w:hAnsi="仿宋" w:cs="宋体" w:hint="eastAsia"/>
          <w:kern w:val="0"/>
          <w:sz w:val="32"/>
          <w:szCs w:val="32"/>
        </w:rPr>
        <w:t>本学年多次参加体育比赛的，或在一次比赛中参与多个项目的，可累计加分，但累计总加分不得超过</w:t>
      </w:r>
      <w:r w:rsidR="00C65656" w:rsidRPr="000F20CD">
        <w:rPr>
          <w:rFonts w:ascii="仿宋" w:eastAsia="仿宋" w:hAnsi="仿宋"/>
          <w:kern w:val="0"/>
          <w:sz w:val="32"/>
          <w:szCs w:val="32"/>
        </w:rPr>
        <w:t>2</w:t>
      </w:r>
      <w:r w:rsidRPr="000F20CD">
        <w:rPr>
          <w:rFonts w:ascii="仿宋" w:eastAsia="仿宋" w:hAnsi="仿宋" w:cs="宋体" w:hint="eastAsia"/>
          <w:kern w:val="0"/>
          <w:sz w:val="32"/>
          <w:szCs w:val="32"/>
        </w:rPr>
        <w:t>分。</w:t>
      </w:r>
    </w:p>
    <w:p w14:paraId="2F5E2251" w14:textId="4B711E49" w:rsidR="006F4286" w:rsidRPr="000F20CD" w:rsidRDefault="00772073"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2</w:t>
      </w:r>
      <w:r w:rsidR="00E52513">
        <w:rPr>
          <w:rFonts w:ascii="仿宋" w:eastAsia="仿宋" w:hAnsi="仿宋" w:cs="Times New Roman" w:hint="eastAsia"/>
          <w:kern w:val="0"/>
          <w:sz w:val="32"/>
          <w:szCs w:val="32"/>
          <w:lang w:bidi="ar"/>
        </w:rPr>
        <w:t>.</w:t>
      </w:r>
      <w:r w:rsidRPr="000F20CD">
        <w:rPr>
          <w:rFonts w:ascii="仿宋" w:eastAsia="仿宋" w:hAnsi="仿宋" w:cs="Times New Roman" w:hint="eastAsia"/>
          <w:kern w:val="0"/>
          <w:sz w:val="32"/>
          <w:szCs w:val="32"/>
          <w:lang w:bidi="ar"/>
        </w:rPr>
        <w:t xml:space="preserve"> </w:t>
      </w:r>
      <w:r w:rsidR="006F4286" w:rsidRPr="000F20CD">
        <w:rPr>
          <w:rFonts w:ascii="仿宋" w:eastAsia="仿宋" w:hAnsi="仿宋" w:cs="Times New Roman" w:hint="eastAsia"/>
          <w:kern w:val="0"/>
          <w:sz w:val="32"/>
          <w:szCs w:val="32"/>
          <w:lang w:bidi="ar"/>
        </w:rPr>
        <w:t>非等级类奖项（如最佳球员等）加分标准如下</w:t>
      </w:r>
      <w:r w:rsidRPr="000F20CD">
        <w:rPr>
          <w:rFonts w:ascii="仿宋" w:eastAsia="仿宋" w:hAnsi="仿宋" w:cs="Times New Roman" w:hint="eastAsia"/>
          <w:kern w:val="0"/>
          <w:sz w:val="32"/>
          <w:szCs w:val="32"/>
          <w:lang w:bidi="ar"/>
        </w:rPr>
        <w:t xml:space="preserve"> ：</w:t>
      </w:r>
    </w:p>
    <w:tbl>
      <w:tblPr>
        <w:tblStyle w:val="ab"/>
        <w:tblW w:w="0" w:type="auto"/>
        <w:jc w:val="center"/>
        <w:tblLook w:val="04A0" w:firstRow="1" w:lastRow="0" w:firstColumn="1" w:lastColumn="0" w:noHBand="0" w:noVBand="1"/>
      </w:tblPr>
      <w:tblGrid>
        <w:gridCol w:w="3364"/>
        <w:gridCol w:w="5158"/>
      </w:tblGrid>
      <w:tr w:rsidR="006F4286" w:rsidRPr="000F20CD" w14:paraId="37DB15EC" w14:textId="77777777" w:rsidTr="00CD64FD">
        <w:trPr>
          <w:jc w:val="center"/>
        </w:trPr>
        <w:tc>
          <w:tcPr>
            <w:tcW w:w="3364" w:type="dxa"/>
            <w:vAlign w:val="center"/>
          </w:tcPr>
          <w:p w14:paraId="64A5848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lastRenderedPageBreak/>
              <w:t>等级</w:t>
            </w:r>
          </w:p>
        </w:tc>
        <w:tc>
          <w:tcPr>
            <w:tcW w:w="5158" w:type="dxa"/>
            <w:vAlign w:val="center"/>
          </w:tcPr>
          <w:p w14:paraId="3CDAFAF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sz w:val="32"/>
                <w:szCs w:val="32"/>
              </w:rPr>
            </w:pPr>
            <w:r w:rsidRPr="000F20CD">
              <w:rPr>
                <w:rStyle w:val="a7"/>
                <w:rFonts w:ascii="仿宋" w:eastAsia="仿宋" w:hAnsi="仿宋"/>
                <w:sz w:val="32"/>
                <w:szCs w:val="32"/>
              </w:rPr>
              <w:t>非等级类奖项</w:t>
            </w:r>
          </w:p>
        </w:tc>
      </w:tr>
      <w:tr w:rsidR="006F4286" w:rsidRPr="000F20CD" w14:paraId="6D26AE81" w14:textId="77777777" w:rsidTr="00CD64FD">
        <w:trPr>
          <w:jc w:val="center"/>
        </w:trPr>
        <w:tc>
          <w:tcPr>
            <w:tcW w:w="3364" w:type="dxa"/>
            <w:vAlign w:val="center"/>
          </w:tcPr>
          <w:p w14:paraId="6AE4D50D"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国家、省部、市级</w:t>
            </w:r>
          </w:p>
        </w:tc>
        <w:tc>
          <w:tcPr>
            <w:tcW w:w="5158" w:type="dxa"/>
            <w:vAlign w:val="center"/>
          </w:tcPr>
          <w:p w14:paraId="08CC53BC" w14:textId="741DE56E"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分/人</w:t>
            </w:r>
          </w:p>
          <w:p w14:paraId="67CE3727" w14:textId="78B22A31"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w:t>
            </w:r>
            <w:r w:rsidR="00C65656" w:rsidRPr="000F20CD">
              <w:rPr>
                <w:rStyle w:val="a7"/>
                <w:rFonts w:ascii="仿宋" w:eastAsia="仿宋" w:hAnsi="仿宋"/>
                <w:b w:val="0"/>
                <w:bCs/>
                <w:sz w:val="32"/>
                <w:szCs w:val="32"/>
              </w:rPr>
              <w:t>1.5</w:t>
            </w:r>
            <w:r w:rsidRPr="000F20CD">
              <w:rPr>
                <w:rStyle w:val="a7"/>
                <w:rFonts w:ascii="仿宋" w:eastAsia="仿宋" w:hAnsi="仿宋"/>
                <w:b w:val="0"/>
                <w:bCs/>
                <w:sz w:val="32"/>
                <w:szCs w:val="32"/>
              </w:rPr>
              <w:t xml:space="preserve"> 分/人</w:t>
            </w:r>
          </w:p>
        </w:tc>
      </w:tr>
      <w:tr w:rsidR="006F4286" w:rsidRPr="000F20CD" w14:paraId="21BA3071" w14:textId="77777777" w:rsidTr="00CD64FD">
        <w:trPr>
          <w:jc w:val="center"/>
        </w:trPr>
        <w:tc>
          <w:tcPr>
            <w:tcW w:w="3364" w:type="dxa"/>
            <w:vAlign w:val="center"/>
          </w:tcPr>
          <w:p w14:paraId="000174D1"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校级</w:t>
            </w:r>
          </w:p>
        </w:tc>
        <w:tc>
          <w:tcPr>
            <w:tcW w:w="5158" w:type="dxa"/>
            <w:vAlign w:val="center"/>
          </w:tcPr>
          <w:p w14:paraId="0C040432"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个人：1 分/人</w:t>
            </w:r>
          </w:p>
          <w:p w14:paraId="52EB2368" w14:textId="38A0CDCD"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hint="eastAsia"/>
                <w:b w:val="0"/>
                <w:bCs/>
                <w:sz w:val="32"/>
                <w:szCs w:val="32"/>
              </w:rPr>
              <w:t>团体：0.5 分/人</w:t>
            </w:r>
          </w:p>
        </w:tc>
      </w:tr>
      <w:tr w:rsidR="006F4286" w:rsidRPr="000F20CD" w14:paraId="16F8C51E" w14:textId="77777777" w:rsidTr="00CD64FD">
        <w:trPr>
          <w:jc w:val="center"/>
        </w:trPr>
        <w:tc>
          <w:tcPr>
            <w:tcW w:w="3364" w:type="dxa"/>
            <w:vAlign w:val="center"/>
          </w:tcPr>
          <w:p w14:paraId="7EE1105A" w14:textId="77777777"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院级</w:t>
            </w:r>
          </w:p>
        </w:tc>
        <w:tc>
          <w:tcPr>
            <w:tcW w:w="5158" w:type="dxa"/>
            <w:vAlign w:val="center"/>
          </w:tcPr>
          <w:p w14:paraId="14B630E7" w14:textId="77777777" w:rsidR="000E59EC"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个人：0.5 分/人</w:t>
            </w:r>
          </w:p>
          <w:p w14:paraId="1B3D3A78" w14:textId="55EA3313" w:rsidR="006F4286" w:rsidRPr="000F20CD" w:rsidRDefault="006F4286" w:rsidP="000F20CD">
            <w:pPr>
              <w:pStyle w:val="a6"/>
              <w:widowControl/>
              <w:spacing w:beforeAutospacing="0" w:afterAutospacing="0" w:line="360" w:lineRule="auto"/>
              <w:jc w:val="center"/>
              <w:rPr>
                <w:rStyle w:val="a7"/>
                <w:rFonts w:ascii="仿宋" w:eastAsia="仿宋" w:hAnsi="仿宋"/>
                <w:b w:val="0"/>
                <w:bCs/>
                <w:sz w:val="32"/>
                <w:szCs w:val="32"/>
              </w:rPr>
            </w:pPr>
            <w:r w:rsidRPr="000F20CD">
              <w:rPr>
                <w:rStyle w:val="a7"/>
                <w:rFonts w:ascii="仿宋" w:eastAsia="仿宋" w:hAnsi="仿宋"/>
                <w:b w:val="0"/>
                <w:bCs/>
                <w:sz w:val="32"/>
                <w:szCs w:val="32"/>
              </w:rPr>
              <w:t>团体：0.25 分/人</w:t>
            </w:r>
          </w:p>
        </w:tc>
      </w:tr>
    </w:tbl>
    <w:p w14:paraId="17E68269" w14:textId="7416ED73"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r w:rsidRPr="00CD64FD">
        <w:rPr>
          <w:rStyle w:val="a7"/>
          <w:rFonts w:ascii="仿宋" w:eastAsia="仿宋" w:hAnsi="仿宋" w:cs="Times New Roman" w:hint="eastAsia"/>
          <w:b w:val="0"/>
          <w:kern w:val="0"/>
          <w:sz w:val="32"/>
          <w:szCs w:val="32"/>
          <w:lang w:bidi="ar"/>
        </w:rPr>
        <w:t>3. 参与分：我院在组织学生参加体育活动，提前说明有综合测评加分的，可申请综合测评加分，每次0.1-0.2分，具体以活动通知及公示计分。该项加分累计不能超过2分。</w:t>
      </w:r>
    </w:p>
    <w:p w14:paraId="0125A8BA" w14:textId="77777777" w:rsidR="00CD64FD" w:rsidRPr="00CD64FD" w:rsidRDefault="00CD64FD" w:rsidP="000F20CD">
      <w:pPr>
        <w:widowControl/>
        <w:adjustRightInd w:val="0"/>
        <w:snapToGrid w:val="0"/>
        <w:spacing w:line="360" w:lineRule="auto"/>
        <w:ind w:firstLine="645"/>
        <w:jc w:val="left"/>
        <w:rPr>
          <w:rStyle w:val="a7"/>
          <w:rFonts w:ascii="仿宋" w:eastAsia="仿宋" w:hAnsi="仿宋" w:cs="Times New Roman"/>
          <w:b w:val="0"/>
          <w:kern w:val="0"/>
          <w:sz w:val="32"/>
          <w:szCs w:val="32"/>
          <w:lang w:bidi="ar"/>
        </w:rPr>
      </w:pPr>
    </w:p>
    <w:p w14:paraId="662F80AB" w14:textId="651368E2"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第八条  </w:t>
      </w:r>
      <w:r w:rsidRPr="000F20CD">
        <w:rPr>
          <w:rFonts w:ascii="仿宋" w:eastAsia="仿宋" w:hAnsi="仿宋" w:cs="Times New Roman"/>
          <w:kern w:val="0"/>
          <w:sz w:val="32"/>
          <w:szCs w:val="32"/>
          <w:lang w:bidi="ar"/>
        </w:rPr>
        <w:t>美育测评。主要考察学生的审美能力和人文素养，以学生美育素质综合表现及参加文化艺术活动、实践、竞赛等现实情况为依据。具体计算方法为：</w:t>
      </w:r>
    </w:p>
    <w:p w14:paraId="4767FB02" w14:textId="155E1969"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美育素质测评成绩=美育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分（3分）+美育活动加分（2分）</w:t>
      </w:r>
    </w:p>
    <w:p w14:paraId="7B15623A" w14:textId="212BCCED" w:rsidR="00893CC7" w:rsidRPr="000F20CD" w:rsidRDefault="001F6FC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（一）美育</w:t>
      </w:r>
      <w:r w:rsidR="00F40B00" w:rsidRPr="000F20CD">
        <w:rPr>
          <w:rFonts w:ascii="仿宋" w:eastAsia="仿宋" w:hAnsi="仿宋" w:cs="Times New Roman" w:hint="eastAsia"/>
          <w:kern w:val="0"/>
          <w:sz w:val="32"/>
          <w:szCs w:val="32"/>
          <w:lang w:bidi="ar"/>
        </w:rPr>
        <w:t>基础</w:t>
      </w:r>
      <w:r w:rsidRPr="000F20CD">
        <w:rPr>
          <w:rFonts w:ascii="仿宋" w:eastAsia="仿宋" w:hAnsi="仿宋" w:cs="Times New Roman"/>
          <w:kern w:val="0"/>
          <w:sz w:val="32"/>
          <w:szCs w:val="32"/>
          <w:lang w:bidi="ar"/>
        </w:rPr>
        <w:t>分。</w:t>
      </w:r>
      <w:ins w:id="11" w:author="谈庆娟" w:date="2020-12-04T17:33:00Z">
        <w:r w:rsidR="0089041D">
          <w:rPr>
            <w:rFonts w:ascii="仿宋" w:eastAsia="仿宋" w:hAnsi="仿宋" w:cs="Times New Roman"/>
            <w:kern w:val="0"/>
            <w:sz w:val="32"/>
            <w:szCs w:val="32"/>
            <w:lang w:bidi="ar"/>
          </w:rPr>
          <w:t>美育基础分由班主任</w:t>
        </w:r>
      </w:ins>
      <w:del w:id="12" w:author="谈庆娟" w:date="2020-12-04T17:34:00Z">
        <w:r w:rsidRPr="000F20CD" w:rsidDel="0089041D">
          <w:rPr>
            <w:rFonts w:ascii="仿宋" w:eastAsia="仿宋" w:hAnsi="仿宋" w:cs="Times New Roman"/>
            <w:kern w:val="0"/>
            <w:sz w:val="32"/>
            <w:szCs w:val="32"/>
            <w:lang w:bidi="ar"/>
          </w:rPr>
          <w:delText>由各班</w:delText>
        </w:r>
      </w:del>
      <w:r w:rsidRPr="000F20CD">
        <w:rPr>
          <w:rFonts w:ascii="仿宋" w:eastAsia="仿宋" w:hAnsi="仿宋" w:cs="Times New Roman"/>
          <w:kern w:val="0"/>
          <w:sz w:val="32"/>
          <w:szCs w:val="32"/>
          <w:lang w:bidi="ar"/>
        </w:rPr>
        <w:t>在学生个人学年总结基础上组织开展，主要根据以下方面进行评价：学生认识美、体验美、感受美、欣赏美和创造美的能力；学生对世界优秀艺术、中华传统文化的认识、理解和传承；学生参加美育素质相关课程修读及培训情况等。</w:t>
      </w:r>
      <w:ins w:id="13" w:author="谈庆娟" w:date="2020-12-04T17:34:00Z">
        <w:r w:rsidR="0089041D">
          <w:rPr>
            <w:rFonts w:ascii="仿宋" w:eastAsia="仿宋" w:hAnsi="仿宋" w:cs="Times New Roman"/>
            <w:kern w:val="0"/>
            <w:sz w:val="32"/>
            <w:szCs w:val="32"/>
            <w:lang w:bidi="ar"/>
          </w:rPr>
          <w:t>满分为</w:t>
        </w:r>
        <w:r w:rsidR="0089041D">
          <w:rPr>
            <w:rFonts w:ascii="仿宋" w:eastAsia="仿宋" w:hAnsi="仿宋" w:cs="Times New Roman" w:hint="eastAsia"/>
            <w:kern w:val="0"/>
            <w:sz w:val="32"/>
            <w:szCs w:val="32"/>
            <w:lang w:bidi="ar"/>
          </w:rPr>
          <w:t>3分。</w:t>
        </w:r>
      </w:ins>
    </w:p>
    <w:p w14:paraId="45F0B4A3" w14:textId="19A730CB" w:rsidR="009308D6" w:rsidRDefault="001F6FC7" w:rsidP="009308D6">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（二）美育活动加分。</w:t>
      </w:r>
      <w:r w:rsidR="00A43539" w:rsidRPr="000F20CD">
        <w:rPr>
          <w:rFonts w:ascii="仿宋" w:eastAsia="仿宋" w:hAnsi="仿宋" w:cs="Times New Roman" w:hint="eastAsia"/>
          <w:kern w:val="0"/>
          <w:sz w:val="32"/>
          <w:szCs w:val="32"/>
          <w:lang w:bidi="ar"/>
        </w:rPr>
        <w:t>以学生集体或个人参加美育活动情况，以及在各级各类文化艺术竞赛中取得的成绩为依据</w:t>
      </w:r>
      <w:r w:rsidRPr="000F20CD">
        <w:rPr>
          <w:rFonts w:ascii="仿宋" w:eastAsia="仿宋" w:hAnsi="仿宋" w:cs="Times New Roman"/>
          <w:kern w:val="0"/>
          <w:sz w:val="32"/>
          <w:szCs w:val="32"/>
          <w:lang w:bidi="ar"/>
        </w:rPr>
        <w:t>，</w:t>
      </w:r>
      <w:r w:rsidR="00F40B00" w:rsidRPr="000F20CD">
        <w:rPr>
          <w:rFonts w:ascii="仿宋" w:eastAsia="仿宋" w:hAnsi="仿宋" w:cs="Times New Roman" w:hint="eastAsia"/>
          <w:kern w:val="0"/>
          <w:sz w:val="32"/>
          <w:szCs w:val="32"/>
          <w:lang w:bidi="ar"/>
        </w:rPr>
        <w:t>具体的加分标准</w:t>
      </w:r>
      <w:r w:rsidR="009308D6">
        <w:rPr>
          <w:rFonts w:ascii="仿宋" w:eastAsia="仿宋" w:hAnsi="仿宋" w:cs="Times New Roman" w:hint="eastAsia"/>
          <w:kern w:val="0"/>
          <w:sz w:val="32"/>
          <w:szCs w:val="32"/>
          <w:lang w:bidi="ar"/>
        </w:rPr>
        <w:t>如下</w:t>
      </w:r>
      <w:r w:rsidR="00F40B00"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累计不超过</w:t>
      </w:r>
      <w:r w:rsidR="002D1070">
        <w:rPr>
          <w:rFonts w:ascii="仿宋" w:eastAsia="仿宋" w:hAnsi="仿宋" w:cs="Times New Roman"/>
          <w:kern w:val="0"/>
          <w:sz w:val="32"/>
          <w:szCs w:val="32"/>
          <w:lang w:bidi="ar"/>
        </w:rPr>
        <w:t>2</w:t>
      </w:r>
      <w:r w:rsidRPr="000F20CD">
        <w:rPr>
          <w:rFonts w:ascii="仿宋" w:eastAsia="仿宋" w:hAnsi="仿宋" w:cs="Times New Roman"/>
          <w:kern w:val="0"/>
          <w:sz w:val="32"/>
          <w:szCs w:val="32"/>
          <w:lang w:bidi="ar"/>
        </w:rPr>
        <w:t>分。</w:t>
      </w:r>
    </w:p>
    <w:p w14:paraId="004EFCA5" w14:textId="1CD3554E" w:rsidR="00CD64FD" w:rsidRPr="009308D6" w:rsidRDefault="00CD64FD" w:rsidP="009308D6">
      <w:pPr>
        <w:widowControl/>
        <w:adjustRightInd w:val="0"/>
        <w:snapToGrid w:val="0"/>
        <w:spacing w:line="360" w:lineRule="auto"/>
        <w:ind w:firstLine="645"/>
        <w:rPr>
          <w:rFonts w:ascii="仿宋" w:eastAsia="仿宋" w:hAnsi="仿宋" w:cs="Times New Roman"/>
          <w:kern w:val="0"/>
          <w:sz w:val="32"/>
          <w:szCs w:val="32"/>
          <w:lang w:bidi="ar"/>
        </w:rPr>
      </w:pPr>
      <w:r>
        <w:rPr>
          <w:rFonts w:ascii="仿宋" w:eastAsia="仿宋" w:hAnsi="仿宋" w:cs="Times New Roman" w:hint="eastAsia"/>
          <w:kern w:val="0"/>
          <w:sz w:val="32"/>
          <w:szCs w:val="32"/>
          <w:lang w:bidi="ar"/>
        </w:rPr>
        <w:t xml:space="preserve">1. </w:t>
      </w:r>
      <w:r w:rsidR="00F67506" w:rsidRPr="00F67506">
        <w:rPr>
          <w:rFonts w:ascii="仿宋" w:eastAsia="仿宋" w:hAnsi="仿宋" w:cs="Times New Roman" w:hint="eastAsia"/>
          <w:kern w:val="0"/>
          <w:sz w:val="32"/>
          <w:szCs w:val="32"/>
          <w:lang w:bidi="ar"/>
        </w:rPr>
        <w:t>主题教育活动、思想道德建设等获奖加分。参加教育部、团中央、省教育厅、团省委、学校等部门主办的主题教育活动，征文、演讲、摄影、舞蹈、动漫、网络文化等活动获奖者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069"/>
        <w:gridCol w:w="1931"/>
        <w:gridCol w:w="1931"/>
        <w:gridCol w:w="1091"/>
      </w:tblGrid>
      <w:tr w:rsidR="009308D6" w:rsidRPr="000F20CD" w14:paraId="7080F331" w14:textId="77777777" w:rsidTr="00F67506">
        <w:trPr>
          <w:cantSplit/>
          <w:trHeight w:val="423"/>
          <w:jc w:val="center"/>
        </w:trPr>
        <w:tc>
          <w:tcPr>
            <w:tcW w:w="880" w:type="pct"/>
            <w:vMerge w:val="restart"/>
            <w:vAlign w:val="center"/>
          </w:tcPr>
          <w:p w14:paraId="3E4EAAD4"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级  别</w:t>
            </w:r>
          </w:p>
        </w:tc>
        <w:tc>
          <w:tcPr>
            <w:tcW w:w="4120" w:type="pct"/>
            <w:gridSpan w:val="4"/>
            <w:vAlign w:val="center"/>
          </w:tcPr>
          <w:p w14:paraId="6AFC6A25"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加  分</w:t>
            </w:r>
          </w:p>
        </w:tc>
      </w:tr>
      <w:tr w:rsidR="009308D6" w:rsidRPr="000F20CD" w14:paraId="65404E34" w14:textId="77777777" w:rsidTr="00F67506">
        <w:trPr>
          <w:cantSplit/>
          <w:trHeight w:val="906"/>
          <w:jc w:val="center"/>
        </w:trPr>
        <w:tc>
          <w:tcPr>
            <w:tcW w:w="880" w:type="pct"/>
            <w:vMerge/>
          </w:tcPr>
          <w:p w14:paraId="1DFE9245" w14:textId="77777777" w:rsidR="009308D6" w:rsidRPr="000F20CD" w:rsidRDefault="009308D6" w:rsidP="00F67506">
            <w:pPr>
              <w:spacing w:line="360" w:lineRule="auto"/>
              <w:ind w:firstLineChars="200" w:firstLine="640"/>
              <w:jc w:val="center"/>
              <w:rPr>
                <w:rFonts w:ascii="仿宋" w:eastAsia="仿宋" w:hAnsi="仿宋"/>
                <w:sz w:val="32"/>
                <w:szCs w:val="32"/>
              </w:rPr>
            </w:pPr>
          </w:p>
        </w:tc>
        <w:tc>
          <w:tcPr>
            <w:tcW w:w="1214" w:type="pct"/>
            <w:vAlign w:val="center"/>
          </w:tcPr>
          <w:p w14:paraId="4A3E1118"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一等奖</w:t>
            </w:r>
          </w:p>
        </w:tc>
        <w:tc>
          <w:tcPr>
            <w:tcW w:w="1133" w:type="pct"/>
            <w:vAlign w:val="center"/>
          </w:tcPr>
          <w:p w14:paraId="4A22B01E"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二等奖</w:t>
            </w:r>
          </w:p>
        </w:tc>
        <w:tc>
          <w:tcPr>
            <w:tcW w:w="1133" w:type="pct"/>
            <w:vAlign w:val="center"/>
          </w:tcPr>
          <w:p w14:paraId="2FCB460B"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三等奖</w:t>
            </w:r>
          </w:p>
        </w:tc>
        <w:tc>
          <w:tcPr>
            <w:tcW w:w="637" w:type="pct"/>
            <w:vAlign w:val="center"/>
          </w:tcPr>
          <w:p w14:paraId="244AD0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优秀奖</w:t>
            </w:r>
          </w:p>
        </w:tc>
      </w:tr>
      <w:tr w:rsidR="009308D6" w:rsidRPr="000F20CD" w14:paraId="4533FAC5" w14:textId="77777777" w:rsidTr="00F67506">
        <w:trPr>
          <w:cantSplit/>
          <w:jc w:val="center"/>
        </w:trPr>
        <w:tc>
          <w:tcPr>
            <w:tcW w:w="880" w:type="pct"/>
          </w:tcPr>
          <w:p w14:paraId="6F0507FD"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国家级</w:t>
            </w:r>
          </w:p>
        </w:tc>
        <w:tc>
          <w:tcPr>
            <w:tcW w:w="1214" w:type="pct"/>
          </w:tcPr>
          <w:p w14:paraId="2F1072B7" w14:textId="741D78B3"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2</w:t>
            </w:r>
          </w:p>
        </w:tc>
        <w:tc>
          <w:tcPr>
            <w:tcW w:w="1133" w:type="pct"/>
          </w:tcPr>
          <w:p w14:paraId="250DAF6C" w14:textId="20788E8A"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90F8D04" w14:textId="5CC3265C"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637" w:type="pct"/>
          </w:tcPr>
          <w:p w14:paraId="04A19093" w14:textId="1DB1DD60"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r>
      <w:tr w:rsidR="009308D6" w:rsidRPr="000F20CD" w14:paraId="397CF0E7" w14:textId="77777777" w:rsidTr="00F67506">
        <w:trPr>
          <w:cantSplit/>
          <w:jc w:val="center"/>
        </w:trPr>
        <w:tc>
          <w:tcPr>
            <w:tcW w:w="880" w:type="pct"/>
          </w:tcPr>
          <w:p w14:paraId="76282736"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省部级</w:t>
            </w:r>
          </w:p>
        </w:tc>
        <w:tc>
          <w:tcPr>
            <w:tcW w:w="1214" w:type="pct"/>
          </w:tcPr>
          <w:p w14:paraId="7D75460A" w14:textId="02ACFD8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1.5</w:t>
            </w:r>
          </w:p>
        </w:tc>
        <w:tc>
          <w:tcPr>
            <w:tcW w:w="1133" w:type="pct"/>
          </w:tcPr>
          <w:p w14:paraId="170CDE67" w14:textId="6B2C9054"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63BCD721" w14:textId="07BE9FB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637" w:type="pct"/>
          </w:tcPr>
          <w:p w14:paraId="5E95F24A" w14:textId="29D4FE9F"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0.3</w:t>
            </w:r>
          </w:p>
        </w:tc>
      </w:tr>
      <w:tr w:rsidR="009308D6" w:rsidRPr="000F20CD" w14:paraId="18D5E209" w14:textId="77777777" w:rsidTr="00F67506">
        <w:trPr>
          <w:cantSplit/>
          <w:jc w:val="center"/>
        </w:trPr>
        <w:tc>
          <w:tcPr>
            <w:tcW w:w="880" w:type="pct"/>
          </w:tcPr>
          <w:p w14:paraId="0932969A"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市、校级</w:t>
            </w:r>
          </w:p>
        </w:tc>
        <w:tc>
          <w:tcPr>
            <w:tcW w:w="1214" w:type="pct"/>
          </w:tcPr>
          <w:p w14:paraId="74C84CC3" w14:textId="7F8D9327"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1</w:t>
            </w:r>
          </w:p>
        </w:tc>
        <w:tc>
          <w:tcPr>
            <w:tcW w:w="1133" w:type="pct"/>
          </w:tcPr>
          <w:p w14:paraId="4335C53B" w14:textId="33D382CD"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0.5</w:t>
            </w:r>
          </w:p>
        </w:tc>
        <w:tc>
          <w:tcPr>
            <w:tcW w:w="1133" w:type="pct"/>
          </w:tcPr>
          <w:p w14:paraId="00DC53F6" w14:textId="235E3E9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0.25</w:t>
            </w:r>
          </w:p>
        </w:tc>
        <w:tc>
          <w:tcPr>
            <w:tcW w:w="637" w:type="pct"/>
          </w:tcPr>
          <w:p w14:paraId="1F8DAA95" w14:textId="2DF80A7B"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Pr>
                <w:rFonts w:ascii="仿宋" w:eastAsia="仿宋" w:hAnsi="仿宋"/>
                <w:sz w:val="32"/>
                <w:szCs w:val="32"/>
              </w:rPr>
              <w:t>2</w:t>
            </w:r>
          </w:p>
        </w:tc>
      </w:tr>
      <w:tr w:rsidR="009308D6" w:rsidRPr="000F20CD" w14:paraId="756CA0F9" w14:textId="77777777" w:rsidTr="00F67506">
        <w:trPr>
          <w:cantSplit/>
          <w:jc w:val="center"/>
        </w:trPr>
        <w:tc>
          <w:tcPr>
            <w:tcW w:w="880" w:type="pct"/>
          </w:tcPr>
          <w:p w14:paraId="604D3252" w14:textId="7777777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hint="eastAsia"/>
                <w:sz w:val="32"/>
                <w:szCs w:val="32"/>
              </w:rPr>
              <w:t>院级</w:t>
            </w:r>
          </w:p>
        </w:tc>
        <w:tc>
          <w:tcPr>
            <w:tcW w:w="1214" w:type="pct"/>
          </w:tcPr>
          <w:p w14:paraId="0C905B15" w14:textId="18A15538"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5</w:t>
            </w:r>
          </w:p>
        </w:tc>
        <w:tc>
          <w:tcPr>
            <w:tcW w:w="1133" w:type="pct"/>
          </w:tcPr>
          <w:p w14:paraId="1902E3FC" w14:textId="339C12E1" w:rsidR="009308D6" w:rsidRPr="000F20CD" w:rsidRDefault="009308D6" w:rsidP="00F67506">
            <w:pPr>
              <w:spacing w:line="360" w:lineRule="auto"/>
              <w:jc w:val="center"/>
              <w:rPr>
                <w:rFonts w:ascii="仿宋" w:eastAsia="仿宋" w:hAnsi="仿宋"/>
                <w:sz w:val="32"/>
                <w:szCs w:val="32"/>
              </w:rPr>
            </w:pPr>
            <w:r>
              <w:rPr>
                <w:rFonts w:ascii="仿宋" w:eastAsia="仿宋" w:hAnsi="仿宋"/>
                <w:sz w:val="32"/>
                <w:szCs w:val="32"/>
              </w:rPr>
              <w:t>0.</w:t>
            </w:r>
            <w:r w:rsidR="00CD64FD">
              <w:rPr>
                <w:rFonts w:ascii="仿宋" w:eastAsia="仿宋" w:hAnsi="仿宋"/>
                <w:sz w:val="32"/>
                <w:szCs w:val="32"/>
              </w:rPr>
              <w:t>4</w:t>
            </w:r>
          </w:p>
        </w:tc>
        <w:tc>
          <w:tcPr>
            <w:tcW w:w="1133" w:type="pct"/>
          </w:tcPr>
          <w:p w14:paraId="1EF10C98" w14:textId="12A40037"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3</w:t>
            </w:r>
          </w:p>
        </w:tc>
        <w:tc>
          <w:tcPr>
            <w:tcW w:w="637" w:type="pct"/>
          </w:tcPr>
          <w:p w14:paraId="207CF917" w14:textId="4540DBCC" w:rsidR="009308D6" w:rsidRPr="000F20CD" w:rsidRDefault="009308D6" w:rsidP="00F67506">
            <w:pPr>
              <w:spacing w:line="360" w:lineRule="auto"/>
              <w:jc w:val="center"/>
              <w:rPr>
                <w:rFonts w:ascii="仿宋" w:eastAsia="仿宋" w:hAnsi="仿宋"/>
                <w:sz w:val="32"/>
                <w:szCs w:val="32"/>
              </w:rPr>
            </w:pPr>
            <w:r w:rsidRPr="000F20CD">
              <w:rPr>
                <w:rFonts w:ascii="仿宋" w:eastAsia="仿宋" w:hAnsi="仿宋"/>
                <w:sz w:val="32"/>
                <w:szCs w:val="32"/>
              </w:rPr>
              <w:t>0</w:t>
            </w:r>
            <w:r w:rsidRPr="000F20CD">
              <w:rPr>
                <w:rFonts w:ascii="仿宋" w:eastAsia="仿宋" w:hAnsi="仿宋" w:hint="eastAsia"/>
                <w:sz w:val="32"/>
                <w:szCs w:val="32"/>
              </w:rPr>
              <w:t>.</w:t>
            </w:r>
            <w:r w:rsidR="00CD64FD">
              <w:rPr>
                <w:rFonts w:ascii="仿宋" w:eastAsia="仿宋" w:hAnsi="仿宋"/>
                <w:sz w:val="32"/>
                <w:szCs w:val="32"/>
              </w:rPr>
              <w:t>2</w:t>
            </w:r>
          </w:p>
        </w:tc>
      </w:tr>
    </w:tbl>
    <w:p w14:paraId="63686472" w14:textId="4EF553CC" w:rsidR="009308D6" w:rsidRPr="00CD64FD" w:rsidRDefault="009308D6" w:rsidP="00CD64FD">
      <w:pPr>
        <w:spacing w:line="360" w:lineRule="auto"/>
        <w:ind w:firstLineChars="100" w:firstLine="320"/>
        <w:jc w:val="left"/>
        <w:rPr>
          <w:rFonts w:ascii="仿宋" w:eastAsia="仿宋" w:hAnsi="仿宋" w:cs="宋体"/>
          <w:kern w:val="0"/>
          <w:sz w:val="32"/>
          <w:szCs w:val="32"/>
        </w:rPr>
      </w:pPr>
      <w:r w:rsidRPr="00CD64FD">
        <w:rPr>
          <w:rFonts w:ascii="仿宋" w:eastAsia="仿宋" w:hAnsi="仿宋" w:cs="宋体" w:hint="eastAsia"/>
          <w:kern w:val="0"/>
          <w:sz w:val="32"/>
          <w:szCs w:val="32"/>
        </w:rPr>
        <w:t>不设等级的优秀奖加分参照相应级别的二等奖加分；团体项目参照相应类别加分减半。</w:t>
      </w:r>
    </w:p>
    <w:p w14:paraId="67439194" w14:textId="072F12B8" w:rsidR="00CD64FD" w:rsidRPr="000F20CD" w:rsidRDefault="00CD64FD" w:rsidP="00CD64F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Pr>
          <w:rFonts w:ascii="仿宋" w:eastAsia="仿宋" w:hAnsi="仿宋" w:cs="Times New Roman" w:hint="eastAsia"/>
          <w:kern w:val="0"/>
          <w:sz w:val="32"/>
          <w:szCs w:val="32"/>
          <w:lang w:bidi="ar"/>
        </w:rPr>
        <w:t xml:space="preserve"> </w:t>
      </w:r>
      <w:r w:rsidRPr="000F20CD">
        <w:rPr>
          <w:rFonts w:ascii="仿宋" w:eastAsia="仿宋" w:hAnsi="仿宋" w:cs="Times New Roman" w:hint="eastAsia"/>
          <w:kern w:val="0"/>
          <w:sz w:val="32"/>
          <w:szCs w:val="32"/>
          <w:lang w:bidi="ar"/>
        </w:rPr>
        <w:t>我院在组织学生参加</w:t>
      </w:r>
      <w:r>
        <w:rPr>
          <w:rFonts w:ascii="仿宋" w:eastAsia="仿宋" w:hAnsi="仿宋" w:cs="Times New Roman" w:hint="eastAsia"/>
          <w:kern w:val="0"/>
          <w:sz w:val="32"/>
          <w:szCs w:val="32"/>
          <w:lang w:bidi="ar"/>
        </w:rPr>
        <w:t>美育</w:t>
      </w:r>
      <w:r w:rsidRPr="000F20CD">
        <w:rPr>
          <w:rFonts w:ascii="仿宋" w:eastAsia="仿宋" w:hAnsi="仿宋" w:cs="Times New Roman"/>
          <w:kern w:val="0"/>
          <w:sz w:val="32"/>
          <w:szCs w:val="32"/>
          <w:lang w:bidi="ar"/>
        </w:rPr>
        <w:t>活动</w:t>
      </w:r>
      <w:r w:rsidRPr="000F20CD">
        <w:rPr>
          <w:rFonts w:ascii="仿宋" w:eastAsia="仿宋" w:hAnsi="仿宋" w:cs="Times New Roman" w:hint="eastAsia"/>
          <w:kern w:val="0"/>
          <w:sz w:val="32"/>
          <w:szCs w:val="32"/>
          <w:lang w:bidi="ar"/>
        </w:rPr>
        <w:t>，提前说明</w:t>
      </w:r>
      <w:r w:rsidRPr="000F20CD">
        <w:rPr>
          <w:rFonts w:ascii="仿宋" w:eastAsia="仿宋" w:hAnsi="仿宋" w:cs="Times New Roman"/>
          <w:kern w:val="0"/>
          <w:sz w:val="32"/>
          <w:szCs w:val="32"/>
          <w:lang w:bidi="ar"/>
        </w:rPr>
        <w:t>有综合测评加分的</w:t>
      </w:r>
      <w:r w:rsidRPr="000F20CD">
        <w:rPr>
          <w:rFonts w:ascii="仿宋" w:eastAsia="仿宋" w:hAnsi="仿宋" w:cs="Times New Roman" w:hint="eastAsia"/>
          <w:kern w:val="0"/>
          <w:sz w:val="32"/>
          <w:szCs w:val="32"/>
          <w:lang w:bidi="ar"/>
        </w:rPr>
        <w:t>，</w:t>
      </w:r>
      <w:r w:rsidRPr="000F20CD">
        <w:rPr>
          <w:rFonts w:ascii="仿宋" w:eastAsia="仿宋" w:hAnsi="仿宋" w:cs="Times New Roman"/>
          <w:kern w:val="0"/>
          <w:sz w:val="32"/>
          <w:szCs w:val="32"/>
          <w:lang w:bidi="ar"/>
        </w:rPr>
        <w:t>可申请综合测评加分，每次</w:t>
      </w:r>
      <w:r w:rsidRPr="000F20CD">
        <w:rPr>
          <w:rFonts w:ascii="仿宋" w:eastAsia="仿宋" w:hAnsi="仿宋" w:cs="Times New Roman" w:hint="eastAsia"/>
          <w:kern w:val="0"/>
          <w:sz w:val="32"/>
          <w:szCs w:val="32"/>
          <w:lang w:bidi="ar"/>
        </w:rPr>
        <w:t>0.1-</w:t>
      </w:r>
      <w:r w:rsidRPr="000F20CD">
        <w:rPr>
          <w:rFonts w:ascii="仿宋" w:eastAsia="仿宋" w:hAnsi="仿宋" w:cs="Times New Roman"/>
          <w:kern w:val="0"/>
          <w:sz w:val="32"/>
          <w:szCs w:val="32"/>
          <w:lang w:bidi="ar"/>
        </w:rPr>
        <w:t>0.2分</w:t>
      </w:r>
      <w:r w:rsidRPr="000F20CD">
        <w:rPr>
          <w:rFonts w:ascii="仿宋" w:eastAsia="仿宋" w:hAnsi="仿宋" w:cs="Times New Roman" w:hint="eastAsia"/>
          <w:kern w:val="0"/>
          <w:sz w:val="32"/>
          <w:szCs w:val="32"/>
          <w:lang w:bidi="ar"/>
        </w:rPr>
        <w:t>，具体以活动通知及公示计分</w:t>
      </w:r>
      <w:r w:rsidRPr="000F20CD">
        <w:rPr>
          <w:rFonts w:ascii="仿宋" w:eastAsia="仿宋" w:hAnsi="仿宋" w:cs="Times New Roman"/>
          <w:kern w:val="0"/>
          <w:sz w:val="32"/>
          <w:szCs w:val="32"/>
          <w:lang w:bidi="ar"/>
        </w:rPr>
        <w:t>。该项加分累计不能超过</w:t>
      </w:r>
      <w:r w:rsidRPr="000F20CD">
        <w:rPr>
          <w:rFonts w:ascii="仿宋" w:eastAsia="仿宋" w:hAnsi="仿宋" w:cs="Times New Roman" w:hint="eastAsia"/>
          <w:kern w:val="0"/>
          <w:sz w:val="32"/>
          <w:szCs w:val="32"/>
          <w:lang w:bidi="ar"/>
        </w:rPr>
        <w:t>2</w:t>
      </w:r>
      <w:r w:rsidRPr="000F20CD">
        <w:rPr>
          <w:rFonts w:ascii="仿宋" w:eastAsia="仿宋" w:hAnsi="仿宋" w:cs="Times New Roman"/>
          <w:kern w:val="0"/>
          <w:sz w:val="32"/>
          <w:szCs w:val="32"/>
          <w:lang w:bidi="ar"/>
        </w:rPr>
        <w:t>分。</w:t>
      </w:r>
    </w:p>
    <w:p w14:paraId="326BB052" w14:textId="2782FD7E" w:rsidR="00893CC7" w:rsidRPr="000F20CD" w:rsidRDefault="001F6FC7" w:rsidP="00CD64F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 xml:space="preserve">第九条  </w:t>
      </w:r>
      <w:r w:rsidRPr="000F20CD">
        <w:rPr>
          <w:rFonts w:ascii="仿宋" w:eastAsia="仿宋" w:hAnsi="仿宋" w:cs="Times New Roman"/>
          <w:kern w:val="0"/>
          <w:sz w:val="32"/>
          <w:szCs w:val="32"/>
          <w:lang w:bidi="ar"/>
        </w:rPr>
        <w:t>劳育测评。主要考察学生的劳动观念、劳动精神、劳动能力、劳动习惯和品质。以学生参加校园日常生活</w:t>
      </w:r>
      <w:r w:rsidRPr="000F20CD">
        <w:rPr>
          <w:rFonts w:ascii="仿宋" w:eastAsia="仿宋" w:hAnsi="仿宋" w:cs="Times New Roman"/>
          <w:kern w:val="0"/>
          <w:sz w:val="32"/>
          <w:szCs w:val="32"/>
          <w:lang w:bidi="ar"/>
        </w:rPr>
        <w:lastRenderedPageBreak/>
        <w:t>劳动、社会性服务任务、社会劳动实践、实习实训等方面的现实表现为依据。具体计算方法为：</w:t>
      </w:r>
    </w:p>
    <w:p w14:paraId="685801A5" w14:textId="27A77A49" w:rsidR="00893CC7" w:rsidRPr="000F20CD" w:rsidRDefault="00A43539"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测评成绩=</w:t>
      </w:r>
      <w:r w:rsidRPr="000F20CD">
        <w:rPr>
          <w:rFonts w:ascii="仿宋" w:eastAsia="仿宋" w:hAnsi="仿宋" w:cs="Times New Roman"/>
          <w:kern w:val="0"/>
          <w:sz w:val="32"/>
          <w:szCs w:val="32"/>
          <w:lang w:bidi="ar"/>
        </w:rPr>
        <w:t>劳育</w:t>
      </w:r>
      <w:r w:rsidR="001F6FC7" w:rsidRPr="000F20CD">
        <w:rPr>
          <w:rFonts w:ascii="仿宋" w:eastAsia="仿宋" w:hAnsi="仿宋" w:cs="Times New Roman"/>
          <w:kern w:val="0"/>
          <w:sz w:val="32"/>
          <w:szCs w:val="32"/>
          <w:lang w:bidi="ar"/>
        </w:rPr>
        <w:t>基础分（3分）+劳育实践加分（2分）</w:t>
      </w:r>
    </w:p>
    <w:p w14:paraId="1343F834" w14:textId="3D975FAD" w:rsidR="00893CC7" w:rsidRDefault="001F6FC7" w:rsidP="000F20CD">
      <w:pPr>
        <w:widowControl/>
        <w:numPr>
          <w:ilvl w:val="0"/>
          <w:numId w:val="2"/>
        </w:numPr>
        <w:adjustRightInd w:val="0"/>
        <w:snapToGrid w:val="0"/>
        <w:spacing w:line="360" w:lineRule="auto"/>
        <w:ind w:firstLine="645"/>
        <w:jc w:val="left"/>
        <w:rPr>
          <w:ins w:id="14" w:author="谈庆娟" w:date="2020-11-27T17:38:00Z"/>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劳育基础分。</w:t>
      </w:r>
      <w:del w:id="15" w:author="谈庆娟" w:date="2020-12-04T17:35:00Z">
        <w:r w:rsidRPr="000F20CD" w:rsidDel="0089041D">
          <w:rPr>
            <w:rFonts w:ascii="仿宋" w:eastAsia="仿宋" w:hAnsi="仿宋" w:cs="Times New Roman" w:hint="eastAsia"/>
            <w:kern w:val="0"/>
            <w:sz w:val="32"/>
            <w:szCs w:val="32"/>
            <w:lang w:bidi="ar"/>
          </w:rPr>
          <w:delText>由</w:delText>
        </w:r>
        <w:r w:rsidR="00BA5410" w:rsidRPr="000F20CD" w:rsidDel="0089041D">
          <w:rPr>
            <w:rFonts w:ascii="仿宋" w:eastAsia="仿宋" w:hAnsi="仿宋" w:cs="Times New Roman" w:hint="eastAsia"/>
            <w:kern w:val="0"/>
            <w:sz w:val="32"/>
            <w:szCs w:val="32"/>
            <w:lang w:bidi="ar"/>
          </w:rPr>
          <w:delText>各班在</w:delText>
        </w:r>
        <w:r w:rsidRPr="000F20CD" w:rsidDel="0089041D">
          <w:rPr>
            <w:rFonts w:ascii="仿宋" w:eastAsia="仿宋" w:hAnsi="仿宋" w:cs="Times New Roman" w:hint="eastAsia"/>
            <w:kern w:val="0"/>
            <w:sz w:val="32"/>
            <w:szCs w:val="32"/>
            <w:lang w:bidi="ar"/>
          </w:rPr>
          <w:delText>学生个人学年总结基础上进行，主要依据以下方面进行评价</w:delText>
        </w:r>
      </w:del>
      <w:del w:id="16" w:author="谈庆娟" w:date="2020-12-16T16:29:00Z">
        <w:r w:rsidRPr="000F20CD" w:rsidDel="00FA5D05">
          <w:rPr>
            <w:rFonts w:ascii="仿宋" w:eastAsia="仿宋" w:hAnsi="仿宋" w:cs="Times New Roman" w:hint="eastAsia"/>
            <w:kern w:val="0"/>
            <w:sz w:val="32"/>
            <w:szCs w:val="32"/>
            <w:lang w:bidi="ar"/>
          </w:rPr>
          <w:delText>：</w:delText>
        </w:r>
      </w:del>
      <w:ins w:id="17" w:author="谈庆娟" w:date="2020-12-16T16:29:00Z">
        <w:r w:rsidR="00FA5D05">
          <w:rPr>
            <w:rFonts w:ascii="仿宋" w:eastAsia="仿宋" w:hAnsi="仿宋" w:cs="Times New Roman" w:hint="eastAsia"/>
            <w:kern w:val="0"/>
            <w:sz w:val="32"/>
            <w:szCs w:val="32"/>
            <w:lang w:bidi="ar"/>
          </w:rPr>
          <w:t>主要</w:t>
        </w:r>
        <w:r w:rsidR="00FA5D05">
          <w:rPr>
            <w:rFonts w:ascii="仿宋" w:eastAsia="仿宋" w:hAnsi="仿宋" w:cs="Times New Roman"/>
            <w:kern w:val="0"/>
            <w:sz w:val="32"/>
            <w:szCs w:val="32"/>
            <w:lang w:bidi="ar"/>
          </w:rPr>
          <w:t>评奖学生</w:t>
        </w:r>
      </w:ins>
      <w:r w:rsidRPr="000F20CD">
        <w:rPr>
          <w:rFonts w:ascii="仿宋" w:eastAsia="仿宋" w:hAnsi="仿宋" w:cs="Times New Roman"/>
          <w:kern w:val="0"/>
          <w:sz w:val="32"/>
          <w:szCs w:val="32"/>
          <w:lang w:bidi="ar"/>
        </w:rPr>
        <w:t>崇尚劳动、尊重劳动，树立劳动最光荣、劳动最崇高、劳动最伟大、劳动最美丽的正确观念；掌握基本的劳动知识和技能，自觉自愿、认真负责、安全规范</w:t>
      </w:r>
      <w:r w:rsidR="00A43539" w:rsidRPr="000F20CD">
        <w:rPr>
          <w:rFonts w:ascii="仿宋" w:eastAsia="仿宋" w:hAnsi="仿宋" w:cs="Times New Roman"/>
          <w:kern w:val="0"/>
          <w:sz w:val="32"/>
          <w:szCs w:val="32"/>
          <w:lang w:bidi="ar"/>
        </w:rPr>
        <w:t>、</w:t>
      </w:r>
      <w:r w:rsidRPr="000F20CD">
        <w:rPr>
          <w:rFonts w:ascii="仿宋" w:eastAsia="仿宋" w:hAnsi="仿宋" w:cs="Times New Roman"/>
          <w:kern w:val="0"/>
          <w:sz w:val="32"/>
          <w:szCs w:val="32"/>
          <w:lang w:bidi="ar"/>
        </w:rPr>
        <w:t>吃苦耐劳。</w:t>
      </w:r>
      <w:ins w:id="18" w:author="谈庆娟" w:date="2020-12-16T16:29:00Z">
        <w:r w:rsidR="00FA5D05">
          <w:rPr>
            <w:rFonts w:ascii="仿宋" w:eastAsia="仿宋" w:hAnsi="仿宋" w:cs="Times New Roman"/>
            <w:kern w:val="0"/>
            <w:sz w:val="32"/>
            <w:szCs w:val="32"/>
            <w:lang w:bidi="ar"/>
          </w:rPr>
          <w:t>原则上</w:t>
        </w:r>
        <w:r w:rsidR="00FA5D05">
          <w:rPr>
            <w:rFonts w:ascii="仿宋" w:eastAsia="仿宋" w:hAnsi="仿宋" w:cs="Times New Roman" w:hint="eastAsia"/>
            <w:kern w:val="0"/>
            <w:sz w:val="32"/>
            <w:szCs w:val="32"/>
            <w:lang w:bidi="ar"/>
          </w:rPr>
          <w:t>，</w:t>
        </w:r>
        <w:r w:rsidR="00FA5D05">
          <w:rPr>
            <w:rFonts w:ascii="仿宋" w:eastAsia="仿宋" w:hAnsi="仿宋" w:cs="Times New Roman"/>
            <w:kern w:val="0"/>
            <w:sz w:val="32"/>
            <w:szCs w:val="32"/>
            <w:lang w:bidi="ar"/>
          </w:rPr>
          <w:t>每个学生每个学年</w:t>
        </w:r>
      </w:ins>
      <w:ins w:id="19" w:author="谈庆娟" w:date="2020-12-16T16:30:00Z">
        <w:r w:rsidR="00FA5D05">
          <w:rPr>
            <w:rFonts w:ascii="仿宋" w:eastAsia="仿宋" w:hAnsi="仿宋" w:cs="Times New Roman"/>
            <w:kern w:val="0"/>
            <w:sz w:val="32"/>
            <w:szCs w:val="32"/>
            <w:lang w:bidi="ar"/>
          </w:rPr>
          <w:t>至少参与</w:t>
        </w:r>
        <w:r w:rsidR="00FA5D05">
          <w:rPr>
            <w:rFonts w:ascii="仿宋" w:eastAsia="仿宋" w:hAnsi="仿宋" w:cs="Times New Roman" w:hint="eastAsia"/>
            <w:kern w:val="0"/>
            <w:sz w:val="32"/>
            <w:szCs w:val="32"/>
            <w:lang w:bidi="ar"/>
          </w:rPr>
          <w:t>2次义务劳动才可获得此项满分，参与1次</w:t>
        </w:r>
      </w:ins>
      <w:ins w:id="20" w:author="谈庆娟" w:date="2020-12-16T16:31:00Z">
        <w:r w:rsidR="00FA5D05">
          <w:rPr>
            <w:rFonts w:ascii="仿宋" w:eastAsia="仿宋" w:hAnsi="仿宋" w:cs="Times New Roman" w:hint="eastAsia"/>
            <w:kern w:val="0"/>
            <w:sz w:val="32"/>
            <w:szCs w:val="32"/>
            <w:lang w:bidi="ar"/>
          </w:rPr>
          <w:t>义务劳动将获得1</w:t>
        </w:r>
      </w:ins>
      <w:ins w:id="21" w:author="谈庆娟" w:date="2020-12-25T11:22:00Z">
        <w:r w:rsidR="00377243">
          <w:rPr>
            <w:rFonts w:ascii="仿宋" w:eastAsia="仿宋" w:hAnsi="仿宋" w:cs="Times New Roman" w:hint="eastAsia"/>
            <w:kern w:val="0"/>
            <w:sz w:val="32"/>
            <w:szCs w:val="32"/>
            <w:lang w:bidi="ar"/>
          </w:rPr>
          <w:t>.5分</w:t>
        </w:r>
      </w:ins>
      <w:ins w:id="22" w:author="谈庆娟" w:date="2020-12-16T16:31:00Z">
        <w:r w:rsidR="00FA5D05">
          <w:rPr>
            <w:rFonts w:ascii="仿宋" w:eastAsia="仿宋" w:hAnsi="仿宋" w:cs="Times New Roman" w:hint="eastAsia"/>
            <w:kern w:val="0"/>
            <w:sz w:val="32"/>
            <w:szCs w:val="32"/>
            <w:lang w:bidi="ar"/>
          </w:rPr>
          <w:t>。</w:t>
        </w:r>
      </w:ins>
    </w:p>
    <w:p w14:paraId="75EBBEC0" w14:textId="7CE490A4" w:rsidR="004E075F" w:rsidRPr="000F20CD" w:rsidRDefault="004E075F" w:rsidP="000F20CD">
      <w:pPr>
        <w:widowControl/>
        <w:numPr>
          <w:ilvl w:val="0"/>
          <w:numId w:val="2"/>
        </w:numPr>
        <w:adjustRightInd w:val="0"/>
        <w:snapToGrid w:val="0"/>
        <w:spacing w:line="360" w:lineRule="auto"/>
        <w:ind w:firstLine="645"/>
        <w:jc w:val="left"/>
        <w:rPr>
          <w:rFonts w:ascii="仿宋" w:eastAsia="仿宋" w:hAnsi="仿宋" w:cs="Times New Roman"/>
          <w:kern w:val="0"/>
          <w:sz w:val="32"/>
          <w:szCs w:val="32"/>
          <w:lang w:bidi="ar"/>
        </w:rPr>
      </w:pPr>
    </w:p>
    <w:p w14:paraId="31958D87" w14:textId="0028EBA6"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（二）劳育实践加分。以学生</w:t>
      </w:r>
      <w:r w:rsidR="00554769" w:rsidRPr="000F20CD">
        <w:rPr>
          <w:rFonts w:ascii="仿宋" w:eastAsia="仿宋" w:hAnsi="仿宋" w:cs="Times New Roman" w:hint="eastAsia"/>
          <w:kern w:val="0"/>
          <w:sz w:val="32"/>
          <w:szCs w:val="32"/>
          <w:lang w:bidi="ar"/>
        </w:rPr>
        <w:t>参加宿舍卫生清洁等日常生活劳动、</w:t>
      </w:r>
      <w:r w:rsidRPr="000F20CD">
        <w:rPr>
          <w:rFonts w:ascii="仿宋" w:eastAsia="仿宋" w:hAnsi="仿宋" w:cs="Times New Roman"/>
          <w:kern w:val="0"/>
          <w:sz w:val="32"/>
          <w:szCs w:val="32"/>
          <w:lang w:bidi="ar"/>
        </w:rPr>
        <w:t>校园环境维护等义务劳动及</w:t>
      </w:r>
      <w:r w:rsidR="00554769" w:rsidRPr="000F20CD">
        <w:rPr>
          <w:rFonts w:ascii="仿宋" w:eastAsia="仿宋" w:hAnsi="仿宋" w:cs="Times New Roman" w:hint="eastAsia"/>
          <w:kern w:val="0"/>
          <w:sz w:val="32"/>
          <w:szCs w:val="32"/>
          <w:lang w:bidi="ar"/>
        </w:rPr>
        <w:t>其他实践性劳动、</w:t>
      </w:r>
      <w:r w:rsidRPr="000F20CD">
        <w:rPr>
          <w:rFonts w:ascii="仿宋" w:eastAsia="仿宋" w:hAnsi="仿宋" w:cs="Times New Roman"/>
          <w:kern w:val="0"/>
          <w:sz w:val="32"/>
          <w:szCs w:val="32"/>
          <w:lang w:bidi="ar"/>
        </w:rPr>
        <w:t>服务</w:t>
      </w:r>
      <w:r w:rsidR="00554769" w:rsidRPr="000F20CD">
        <w:rPr>
          <w:rFonts w:ascii="仿宋" w:eastAsia="仿宋" w:hAnsi="仿宋" w:cs="Times New Roman" w:hint="eastAsia"/>
          <w:kern w:val="0"/>
          <w:sz w:val="32"/>
          <w:szCs w:val="32"/>
          <w:lang w:bidi="ar"/>
        </w:rPr>
        <w:t>性劳动的</w:t>
      </w:r>
      <w:r w:rsidRPr="000F20CD">
        <w:rPr>
          <w:rFonts w:ascii="仿宋" w:eastAsia="仿宋" w:hAnsi="仿宋" w:cs="Times New Roman"/>
          <w:kern w:val="0"/>
          <w:sz w:val="32"/>
          <w:szCs w:val="32"/>
          <w:lang w:bidi="ar"/>
        </w:rPr>
        <w:t>表现作为依据</w:t>
      </w:r>
      <w:r w:rsidR="006C1A34" w:rsidRPr="000F20CD">
        <w:rPr>
          <w:rFonts w:ascii="仿宋" w:eastAsia="仿宋" w:hAnsi="仿宋" w:cs="Times New Roman"/>
          <w:kern w:val="0"/>
          <w:sz w:val="32"/>
          <w:szCs w:val="32"/>
          <w:lang w:bidi="ar"/>
        </w:rPr>
        <w:t>，</w:t>
      </w:r>
      <w:r w:rsidR="006C1A34" w:rsidRPr="000F20CD">
        <w:rPr>
          <w:rFonts w:ascii="仿宋" w:eastAsia="仿宋" w:hAnsi="仿宋" w:cs="Times New Roman" w:hint="eastAsia"/>
          <w:kern w:val="0"/>
          <w:sz w:val="32"/>
          <w:szCs w:val="32"/>
          <w:lang w:bidi="ar"/>
        </w:rPr>
        <w:t>累计不超过2分</w:t>
      </w:r>
      <w:r w:rsidRPr="000F20CD">
        <w:rPr>
          <w:rFonts w:ascii="仿宋" w:eastAsia="仿宋" w:hAnsi="仿宋" w:cs="Times New Roman"/>
          <w:kern w:val="0"/>
          <w:sz w:val="32"/>
          <w:szCs w:val="32"/>
          <w:lang w:bidi="ar"/>
        </w:rPr>
        <w:t>。</w:t>
      </w:r>
    </w:p>
    <w:p w14:paraId="334056FD" w14:textId="096D58A0" w:rsidR="006C1A34" w:rsidRPr="000F20CD" w:rsidRDefault="00C65656" w:rsidP="000F20CD">
      <w:pPr>
        <w:spacing w:line="360" w:lineRule="auto"/>
        <w:ind w:firstLineChars="200" w:firstLine="640"/>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t>1.</w:t>
      </w:r>
      <w:r w:rsidRPr="000F20CD">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hint="eastAsia"/>
          <w:kern w:val="0"/>
          <w:sz w:val="32"/>
          <w:szCs w:val="32"/>
          <w:lang w:bidi="ar"/>
        </w:rPr>
        <w:t>活动参与分：</w:t>
      </w:r>
      <w:r w:rsidRPr="000F20CD">
        <w:rPr>
          <w:rFonts w:ascii="仿宋" w:eastAsia="仿宋" w:hAnsi="仿宋" w:cs="Times New Roman" w:hint="eastAsia"/>
          <w:kern w:val="0"/>
          <w:sz w:val="32"/>
          <w:szCs w:val="32"/>
          <w:lang w:bidi="ar"/>
        </w:rPr>
        <w:t>我</w:t>
      </w:r>
      <w:r w:rsidR="006C1A34" w:rsidRPr="000F20CD">
        <w:rPr>
          <w:rFonts w:ascii="仿宋" w:eastAsia="仿宋" w:hAnsi="仿宋" w:cs="Times New Roman" w:hint="eastAsia"/>
          <w:kern w:val="0"/>
          <w:sz w:val="32"/>
          <w:szCs w:val="32"/>
          <w:lang w:bidi="ar"/>
        </w:rPr>
        <w:t>院在组织学生参加</w:t>
      </w:r>
      <w:r w:rsidR="006C1A34" w:rsidRPr="000F20CD">
        <w:rPr>
          <w:rFonts w:ascii="仿宋" w:eastAsia="仿宋" w:hAnsi="仿宋" w:cs="Times New Roman"/>
          <w:kern w:val="0"/>
          <w:sz w:val="32"/>
          <w:szCs w:val="32"/>
          <w:lang w:bidi="ar"/>
        </w:rPr>
        <w:t>活动（如讲座，</w:t>
      </w:r>
      <w:r w:rsidR="006C1A34" w:rsidRPr="000F20CD">
        <w:rPr>
          <w:rFonts w:ascii="仿宋" w:eastAsia="仿宋" w:hAnsi="仿宋" w:cs="Times New Roman" w:hint="eastAsia"/>
          <w:kern w:val="0"/>
          <w:sz w:val="32"/>
          <w:szCs w:val="32"/>
          <w:lang w:bidi="ar"/>
        </w:rPr>
        <w:t>竞赛</w:t>
      </w:r>
      <w:r w:rsidR="006C1A34" w:rsidRPr="000F20CD">
        <w:rPr>
          <w:rFonts w:ascii="仿宋" w:eastAsia="仿宋" w:hAnsi="仿宋" w:cs="Times New Roman"/>
          <w:kern w:val="0"/>
          <w:sz w:val="32"/>
          <w:szCs w:val="32"/>
          <w:lang w:bidi="ar"/>
        </w:rPr>
        <w:t>活动，比赛观众</w:t>
      </w:r>
      <w:r w:rsidR="006C1A34" w:rsidRPr="000F20CD">
        <w:rPr>
          <w:rFonts w:ascii="仿宋" w:eastAsia="仿宋" w:hAnsi="仿宋" w:cs="Times New Roman" w:hint="eastAsia"/>
          <w:kern w:val="0"/>
          <w:sz w:val="32"/>
          <w:szCs w:val="32"/>
          <w:lang w:bidi="ar"/>
        </w:rPr>
        <w:t>、学风建设活动、廉洁教育活动</w:t>
      </w:r>
      <w:r w:rsidR="006C1A34" w:rsidRPr="000F20CD">
        <w:rPr>
          <w:rFonts w:ascii="仿宋" w:eastAsia="仿宋" w:hAnsi="仿宋" w:cs="Times New Roman"/>
          <w:kern w:val="0"/>
          <w:sz w:val="32"/>
          <w:szCs w:val="32"/>
          <w:lang w:bidi="ar"/>
        </w:rPr>
        <w:t>等）</w:t>
      </w:r>
      <w:r w:rsidR="006C1A34" w:rsidRPr="000F20CD">
        <w:rPr>
          <w:rFonts w:ascii="仿宋" w:eastAsia="仿宋" w:hAnsi="仿宋" w:cs="Times New Roman" w:hint="eastAsia"/>
          <w:kern w:val="0"/>
          <w:sz w:val="32"/>
          <w:szCs w:val="32"/>
          <w:lang w:bidi="ar"/>
        </w:rPr>
        <w:t>，提前说明</w:t>
      </w:r>
      <w:r w:rsidR="006C1A34" w:rsidRPr="000F20CD">
        <w:rPr>
          <w:rFonts w:ascii="仿宋" w:eastAsia="仿宋" w:hAnsi="仿宋" w:cs="Times New Roman"/>
          <w:kern w:val="0"/>
          <w:sz w:val="32"/>
          <w:szCs w:val="32"/>
          <w:lang w:bidi="ar"/>
        </w:rPr>
        <w:t>有综合测评加分的</w:t>
      </w:r>
      <w:r w:rsidR="006C1A34" w:rsidRPr="000F20CD">
        <w:rPr>
          <w:rFonts w:ascii="仿宋" w:eastAsia="仿宋" w:hAnsi="仿宋" w:cs="Times New Roman" w:hint="eastAsia"/>
          <w:kern w:val="0"/>
          <w:sz w:val="32"/>
          <w:szCs w:val="32"/>
          <w:lang w:bidi="ar"/>
        </w:rPr>
        <w:t>，</w:t>
      </w:r>
      <w:r w:rsidR="006C1A34" w:rsidRPr="000F20CD">
        <w:rPr>
          <w:rFonts w:ascii="仿宋" w:eastAsia="仿宋" w:hAnsi="仿宋" w:cs="Times New Roman"/>
          <w:kern w:val="0"/>
          <w:sz w:val="32"/>
          <w:szCs w:val="32"/>
          <w:lang w:bidi="ar"/>
        </w:rPr>
        <w:t>可申请综合测评加分，每次</w:t>
      </w:r>
      <w:r w:rsidR="006C1A34" w:rsidRPr="000F20CD">
        <w:rPr>
          <w:rFonts w:ascii="仿宋" w:eastAsia="仿宋" w:hAnsi="仿宋" w:cs="Times New Roman" w:hint="eastAsia"/>
          <w:kern w:val="0"/>
          <w:sz w:val="32"/>
          <w:szCs w:val="32"/>
          <w:lang w:bidi="ar"/>
        </w:rPr>
        <w:t>0.1-</w:t>
      </w:r>
      <w:r w:rsidR="006C1A34" w:rsidRPr="000F20CD">
        <w:rPr>
          <w:rFonts w:ascii="仿宋" w:eastAsia="仿宋" w:hAnsi="仿宋" w:cs="Times New Roman"/>
          <w:kern w:val="0"/>
          <w:sz w:val="32"/>
          <w:szCs w:val="32"/>
          <w:lang w:bidi="ar"/>
        </w:rPr>
        <w:t>0.2分</w:t>
      </w:r>
      <w:r w:rsidR="006C1A34" w:rsidRPr="000F20CD">
        <w:rPr>
          <w:rFonts w:ascii="仿宋" w:eastAsia="仿宋" w:hAnsi="仿宋" w:cs="Times New Roman" w:hint="eastAsia"/>
          <w:kern w:val="0"/>
          <w:sz w:val="32"/>
          <w:szCs w:val="32"/>
          <w:lang w:bidi="ar"/>
        </w:rPr>
        <w:t>，具体以活动通知及公示计分</w:t>
      </w:r>
      <w:r w:rsidR="006C1A34" w:rsidRPr="000F20CD">
        <w:rPr>
          <w:rFonts w:ascii="仿宋" w:eastAsia="仿宋" w:hAnsi="仿宋" w:cs="Times New Roman"/>
          <w:kern w:val="0"/>
          <w:sz w:val="32"/>
          <w:szCs w:val="32"/>
          <w:lang w:bidi="ar"/>
        </w:rPr>
        <w:t>。该项加分累计不能超过</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w:t>
      </w:r>
    </w:p>
    <w:p w14:paraId="46560798" w14:textId="30517CA8"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2.</w:t>
      </w:r>
      <w:r w:rsidR="006C1A34" w:rsidRPr="000F20CD">
        <w:rPr>
          <w:rFonts w:ascii="仿宋" w:eastAsia="仿宋" w:hAnsi="仿宋" w:cs="Times New Roman"/>
          <w:kern w:val="0"/>
          <w:sz w:val="32"/>
          <w:szCs w:val="32"/>
          <w:lang w:bidi="ar"/>
        </w:rPr>
        <w:t>积极参加校内外单位组织的义务劳动和其他志愿服务等群众性活动，并较好地完成所承担的任务的，加0.2分</w:t>
      </w:r>
      <w:r w:rsidR="006C1A34" w:rsidRPr="000F20CD">
        <w:rPr>
          <w:rFonts w:ascii="仿宋" w:eastAsia="仿宋" w:hAnsi="仿宋" w:cs="Times New Roman"/>
          <w:kern w:val="0"/>
          <w:sz w:val="32"/>
          <w:szCs w:val="32"/>
          <w:lang w:bidi="ar"/>
        </w:rPr>
        <w:lastRenderedPageBreak/>
        <w:t>/次，累计不超过</w:t>
      </w:r>
      <w:r w:rsidR="00C65656" w:rsidRPr="000F20CD">
        <w:rPr>
          <w:rFonts w:ascii="仿宋" w:eastAsia="仿宋" w:hAnsi="仿宋" w:cs="Times New Roman"/>
          <w:kern w:val="0"/>
          <w:sz w:val="32"/>
          <w:szCs w:val="32"/>
          <w:lang w:bidi="ar"/>
        </w:rPr>
        <w:t>1</w:t>
      </w:r>
      <w:r w:rsidR="006C1A34" w:rsidRPr="000F20CD">
        <w:rPr>
          <w:rFonts w:ascii="仿宋" w:eastAsia="仿宋" w:hAnsi="仿宋" w:cs="Times New Roman"/>
          <w:kern w:val="0"/>
          <w:sz w:val="32"/>
          <w:szCs w:val="32"/>
          <w:lang w:bidi="ar"/>
        </w:rPr>
        <w:t>分。</w:t>
      </w:r>
    </w:p>
    <w:p w14:paraId="59B9B43D" w14:textId="59A9A2A1" w:rsidR="006C1A34" w:rsidRPr="000F20CD" w:rsidRDefault="000F20CD" w:rsidP="000F20CD">
      <w:pPr>
        <w:spacing w:line="360" w:lineRule="auto"/>
        <w:ind w:firstLineChars="200" w:firstLine="640"/>
        <w:rPr>
          <w:rFonts w:ascii="仿宋" w:eastAsia="仿宋" w:hAnsi="仿宋" w:cs="Times New Roman"/>
          <w:kern w:val="0"/>
          <w:sz w:val="32"/>
          <w:szCs w:val="32"/>
          <w:lang w:bidi="ar"/>
        </w:rPr>
      </w:pPr>
      <w:r>
        <w:rPr>
          <w:rFonts w:ascii="仿宋" w:eastAsia="仿宋" w:hAnsi="仿宋" w:cs="Times New Roman"/>
          <w:kern w:val="0"/>
          <w:sz w:val="32"/>
          <w:szCs w:val="32"/>
          <w:lang w:bidi="ar"/>
        </w:rPr>
        <w:t>3.</w:t>
      </w:r>
      <w:r>
        <w:rPr>
          <w:rFonts w:ascii="仿宋" w:eastAsia="仿宋" w:hAnsi="仿宋" w:cs="Times New Roman" w:hint="eastAsia"/>
          <w:kern w:val="0"/>
          <w:sz w:val="32"/>
          <w:szCs w:val="32"/>
          <w:lang w:bidi="ar"/>
        </w:rPr>
        <w:t xml:space="preserve"> </w:t>
      </w:r>
      <w:r w:rsidR="006C1A34" w:rsidRPr="000F20CD">
        <w:rPr>
          <w:rFonts w:ascii="仿宋" w:eastAsia="仿宋" w:hAnsi="仿宋" w:cs="Times New Roman"/>
          <w:kern w:val="0"/>
          <w:sz w:val="32"/>
          <w:szCs w:val="32"/>
          <w:lang w:bidi="ar"/>
        </w:rPr>
        <w:t>担任学院活动礼仪，加0.</w:t>
      </w:r>
      <w:r w:rsidR="006C1A34" w:rsidRPr="000F20CD">
        <w:rPr>
          <w:rFonts w:ascii="仿宋" w:eastAsia="仿宋" w:hAnsi="仿宋" w:cs="Times New Roman" w:hint="eastAsia"/>
          <w:kern w:val="0"/>
          <w:sz w:val="32"/>
          <w:szCs w:val="32"/>
          <w:lang w:bidi="ar"/>
        </w:rPr>
        <w:t>2</w:t>
      </w:r>
      <w:r w:rsidR="006C1A34" w:rsidRPr="000F20CD">
        <w:rPr>
          <w:rFonts w:ascii="仿宋" w:eastAsia="仿宋" w:hAnsi="仿宋" w:cs="Times New Roman"/>
          <w:kern w:val="0"/>
          <w:sz w:val="32"/>
          <w:szCs w:val="32"/>
          <w:lang w:bidi="ar"/>
        </w:rPr>
        <w:t>分/次，累计不超过</w:t>
      </w:r>
      <w:r w:rsidR="006C1A34" w:rsidRPr="000F20CD">
        <w:rPr>
          <w:rFonts w:ascii="仿宋" w:eastAsia="仿宋" w:hAnsi="仿宋" w:cs="Times New Roman" w:hint="eastAsia"/>
          <w:kern w:val="0"/>
          <w:sz w:val="32"/>
          <w:szCs w:val="32"/>
          <w:lang w:bidi="ar"/>
        </w:rPr>
        <w:t>1</w:t>
      </w:r>
      <w:r w:rsidR="006C1A34" w:rsidRPr="000F20CD">
        <w:rPr>
          <w:rFonts w:ascii="仿宋" w:eastAsia="仿宋" w:hAnsi="仿宋" w:cs="Times New Roman"/>
          <w:kern w:val="0"/>
          <w:sz w:val="32"/>
          <w:szCs w:val="32"/>
          <w:lang w:bidi="ar"/>
        </w:rPr>
        <w:t>分。</w:t>
      </w:r>
    </w:p>
    <w:p w14:paraId="3F17952A" w14:textId="27185171"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各项活动原则上均应由教育部、团中央、省教育厅、团省委、学校、</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主办的活动，以章为准。如其他社会部门或其他学院举办的活动，均不予加分。如有特殊情况，需由测评小组认定。</w:t>
      </w:r>
    </w:p>
    <w:p w14:paraId="06C2516A" w14:textId="4A85622D"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十一</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学院各组织，部门组织活动给予加分时，应严格按照学院的综合测评加分</w:t>
      </w:r>
      <w:del w:id="23" w:author="谈庆娟" w:date="2020-12-25T11:41:00Z">
        <w:r w:rsidRPr="000F20CD" w:rsidDel="001704DE">
          <w:rPr>
            <w:rFonts w:ascii="仿宋" w:eastAsia="仿宋" w:hAnsi="仿宋" w:cs="Times New Roman" w:hint="eastAsia"/>
            <w:kern w:val="0"/>
            <w:sz w:val="32"/>
            <w:szCs w:val="32"/>
            <w:lang w:bidi="ar"/>
          </w:rPr>
          <w:delText>细节</w:delText>
        </w:r>
      </w:del>
      <w:ins w:id="24" w:author="谈庆娟" w:date="2020-12-25T11:41:00Z">
        <w:r w:rsidR="001704DE">
          <w:rPr>
            <w:rFonts w:ascii="仿宋" w:eastAsia="仿宋" w:hAnsi="仿宋" w:cs="Times New Roman" w:hint="eastAsia"/>
            <w:kern w:val="0"/>
            <w:sz w:val="32"/>
            <w:szCs w:val="32"/>
            <w:lang w:bidi="ar"/>
          </w:rPr>
          <w:t>细则</w:t>
        </w:r>
      </w:ins>
      <w:r w:rsidRPr="000F20CD">
        <w:rPr>
          <w:rFonts w:ascii="仿宋" w:eastAsia="仿宋" w:hAnsi="仿宋" w:cs="Times New Roman" w:hint="eastAsia"/>
          <w:kern w:val="0"/>
          <w:sz w:val="32"/>
          <w:szCs w:val="32"/>
          <w:lang w:bidi="ar"/>
        </w:rPr>
        <w:t>规定，</w:t>
      </w:r>
      <w:ins w:id="25" w:author="谈庆娟" w:date="2020-12-25T11:41:00Z">
        <w:r w:rsidR="001704DE">
          <w:rPr>
            <w:rFonts w:ascii="仿宋" w:eastAsia="仿宋" w:hAnsi="仿宋" w:cs="Times New Roman" w:hint="eastAsia"/>
            <w:kern w:val="0"/>
            <w:sz w:val="32"/>
            <w:szCs w:val="32"/>
            <w:lang w:bidi="ar"/>
          </w:rPr>
          <w:t>经过指导老师审批，</w:t>
        </w:r>
      </w:ins>
      <w:r w:rsidRPr="000F20CD">
        <w:rPr>
          <w:rFonts w:ascii="仿宋" w:eastAsia="仿宋" w:hAnsi="仿宋" w:cs="Times New Roman" w:hint="eastAsia"/>
          <w:kern w:val="0"/>
          <w:sz w:val="32"/>
          <w:szCs w:val="32"/>
          <w:lang w:bidi="ar"/>
        </w:rPr>
        <w:t>并</w:t>
      </w:r>
      <w:del w:id="26" w:author="谈庆娟" w:date="2020-12-25T11:41:00Z">
        <w:r w:rsidRPr="000F20CD" w:rsidDel="001704DE">
          <w:rPr>
            <w:rFonts w:ascii="仿宋" w:eastAsia="仿宋" w:hAnsi="仿宋" w:cs="Times New Roman" w:hint="eastAsia"/>
            <w:kern w:val="0"/>
            <w:sz w:val="32"/>
            <w:szCs w:val="32"/>
            <w:lang w:bidi="ar"/>
          </w:rPr>
          <w:delText>与</w:delText>
        </w:r>
      </w:del>
      <w:ins w:id="27" w:author="谈庆娟" w:date="2020-12-25T11:41:00Z">
        <w:r w:rsidR="001704DE">
          <w:rPr>
            <w:rFonts w:ascii="仿宋" w:eastAsia="仿宋" w:hAnsi="仿宋" w:cs="Times New Roman" w:hint="eastAsia"/>
            <w:kern w:val="0"/>
            <w:sz w:val="32"/>
            <w:szCs w:val="32"/>
            <w:lang w:bidi="ar"/>
          </w:rPr>
          <w:t>向</w:t>
        </w:r>
      </w:ins>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奖助贷</w:t>
      </w:r>
      <w:del w:id="28" w:author="谈庆娟" w:date="2020-12-25T11:41:00Z">
        <w:r w:rsidRPr="000F20CD" w:rsidDel="001704DE">
          <w:rPr>
            <w:rFonts w:ascii="仿宋" w:eastAsia="仿宋" w:hAnsi="仿宋" w:cs="Times New Roman" w:hint="eastAsia"/>
            <w:kern w:val="0"/>
            <w:sz w:val="32"/>
            <w:szCs w:val="32"/>
            <w:lang w:bidi="ar"/>
          </w:rPr>
          <w:delText>中心</w:delText>
        </w:r>
      </w:del>
      <w:ins w:id="29" w:author="谈庆娟" w:date="2020-12-25T11:41:00Z">
        <w:r w:rsidR="001704DE">
          <w:rPr>
            <w:rFonts w:ascii="仿宋" w:eastAsia="仿宋" w:hAnsi="仿宋" w:cs="Times New Roman" w:hint="eastAsia"/>
            <w:kern w:val="0"/>
            <w:sz w:val="32"/>
            <w:szCs w:val="32"/>
            <w:lang w:bidi="ar"/>
          </w:rPr>
          <w:t>主任</w:t>
        </w:r>
      </w:ins>
      <w:del w:id="30" w:author="谈庆娟" w:date="2020-12-25T11:41:00Z">
        <w:r w:rsidRPr="000F20CD" w:rsidDel="001704DE">
          <w:rPr>
            <w:rFonts w:ascii="仿宋" w:eastAsia="仿宋" w:hAnsi="仿宋" w:cs="Times New Roman" w:hint="eastAsia"/>
            <w:kern w:val="0"/>
            <w:sz w:val="32"/>
            <w:szCs w:val="32"/>
            <w:lang w:bidi="ar"/>
          </w:rPr>
          <w:delText>讨论批准后方可公布</w:delText>
        </w:r>
      </w:del>
      <w:ins w:id="31" w:author="谈庆娟" w:date="2020-12-25T11:41:00Z">
        <w:r w:rsidR="001704DE">
          <w:rPr>
            <w:rFonts w:ascii="仿宋" w:eastAsia="仿宋" w:hAnsi="仿宋" w:cs="Times New Roman" w:hint="eastAsia"/>
            <w:kern w:val="0"/>
            <w:sz w:val="32"/>
            <w:szCs w:val="32"/>
            <w:lang w:bidi="ar"/>
          </w:rPr>
          <w:t>审批后才可加分</w:t>
        </w:r>
      </w:ins>
      <w:ins w:id="32" w:author="谈庆娟" w:date="2020-12-25T11:40:00Z">
        <w:r w:rsidR="001704DE">
          <w:rPr>
            <w:rFonts w:ascii="仿宋" w:eastAsia="仿宋" w:hAnsi="仿宋" w:cs="Times New Roman" w:hint="eastAsia"/>
            <w:kern w:val="0"/>
            <w:sz w:val="32"/>
            <w:szCs w:val="32"/>
            <w:lang w:bidi="ar"/>
          </w:rPr>
          <w:t>，</w:t>
        </w:r>
      </w:ins>
      <w:ins w:id="33" w:author="谈庆娟" w:date="2020-12-30T10:37:00Z">
        <w:r w:rsidR="000444C8">
          <w:rPr>
            <w:rFonts w:ascii="仿宋" w:eastAsia="仿宋" w:hAnsi="仿宋" w:cs="Times New Roman" w:hint="eastAsia"/>
            <w:kern w:val="0"/>
            <w:sz w:val="32"/>
            <w:szCs w:val="32"/>
            <w:lang w:bidi="ar"/>
          </w:rPr>
          <w:t>详见附件</w:t>
        </w:r>
      </w:ins>
      <w:r w:rsidRPr="000F20CD">
        <w:rPr>
          <w:rFonts w:ascii="仿宋" w:eastAsia="仿宋" w:hAnsi="仿宋" w:cs="Times New Roman" w:hint="eastAsia"/>
          <w:kern w:val="0"/>
          <w:sz w:val="32"/>
          <w:szCs w:val="32"/>
          <w:lang w:bidi="ar"/>
        </w:rPr>
        <w:t>。</w:t>
      </w:r>
      <w:del w:id="34" w:author="谈庆娟" w:date="2020-12-30T10:37:00Z">
        <w:r w:rsidRPr="000F20CD" w:rsidDel="000444C8">
          <w:rPr>
            <w:rFonts w:ascii="仿宋" w:eastAsia="仿宋" w:hAnsi="仿宋" w:cs="Times New Roman" w:hint="eastAsia"/>
            <w:kern w:val="0"/>
            <w:sz w:val="32"/>
            <w:szCs w:val="32"/>
            <w:lang w:bidi="ar"/>
          </w:rPr>
          <w:delText>团委组织部</w:delText>
        </w:r>
      </w:del>
      <w:ins w:id="35" w:author="谈庆娟" w:date="2020-12-30T10:37:00Z">
        <w:r w:rsidR="000444C8">
          <w:rPr>
            <w:rFonts w:ascii="仿宋" w:eastAsia="仿宋" w:hAnsi="仿宋" w:cs="Times New Roman" w:hint="eastAsia"/>
            <w:kern w:val="0"/>
            <w:sz w:val="32"/>
            <w:szCs w:val="32"/>
            <w:lang w:bidi="ar"/>
          </w:rPr>
          <w:t>学院各组织</w:t>
        </w:r>
      </w:ins>
      <w:r w:rsidRPr="000F20CD">
        <w:rPr>
          <w:rFonts w:ascii="仿宋" w:eastAsia="仿宋" w:hAnsi="仿宋" w:cs="Times New Roman" w:hint="eastAsia"/>
          <w:kern w:val="0"/>
          <w:sz w:val="32"/>
          <w:szCs w:val="32"/>
          <w:lang w:bidi="ar"/>
        </w:rPr>
        <w:t>将定期公布学院组织、团委学生会各部门举办的各类活动的加分分值和加分名单。</w:t>
      </w:r>
    </w:p>
    <w:p w14:paraId="5FA2A0D3" w14:textId="27DF06B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十二</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班内互评分由班级测评小组统计出每个同学的分数，填写到班内互评分汇总表，签名确认后交年级测评小组。所有加分材料都需要提供纸质版，无纸质版不予加分。</w:t>
      </w:r>
    </w:p>
    <w:p w14:paraId="7D00AD05" w14:textId="3C5441D2"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十三</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hint="eastAsia"/>
          <w:kern w:val="0"/>
          <w:sz w:val="32"/>
          <w:szCs w:val="32"/>
          <w:lang w:bidi="ar"/>
        </w:rPr>
        <w:t xml:space="preserve"> </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我院若无提前说明此项活动有活动参与分，学生自行参加活动不予以加分。</w:t>
      </w:r>
    </w:p>
    <w:p w14:paraId="1DFA8803" w14:textId="3187D839" w:rsidR="008074F7" w:rsidRPr="000F20CD" w:rsidRDefault="008074F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b/>
          <w:bCs/>
          <w:kern w:val="0"/>
          <w:sz w:val="32"/>
          <w:szCs w:val="32"/>
          <w:lang w:bidi="ar"/>
        </w:rPr>
        <w:t>第</w:t>
      </w:r>
      <w:r w:rsidR="00DD1515" w:rsidRPr="000F20CD">
        <w:rPr>
          <w:rFonts w:ascii="仿宋" w:eastAsia="仿宋" w:hAnsi="仿宋" w:cs="Times New Roman" w:hint="eastAsia"/>
          <w:b/>
          <w:bCs/>
          <w:kern w:val="0"/>
          <w:sz w:val="32"/>
          <w:szCs w:val="32"/>
          <w:lang w:bidi="ar"/>
        </w:rPr>
        <w:t>十四</w:t>
      </w:r>
      <w:r w:rsidRPr="000F20CD">
        <w:rPr>
          <w:rFonts w:ascii="仿宋" w:eastAsia="仿宋" w:hAnsi="仿宋" w:cs="Times New Roman" w:hint="eastAsia"/>
          <w:b/>
          <w:bCs/>
          <w:kern w:val="0"/>
          <w:sz w:val="32"/>
          <w:szCs w:val="32"/>
          <w:lang w:bidi="ar"/>
        </w:rPr>
        <w:t>条</w:t>
      </w:r>
      <w:r w:rsidRPr="000F20CD">
        <w:rPr>
          <w:rFonts w:ascii="仿宋" w:eastAsia="仿宋" w:hAnsi="仿宋" w:cs="Times New Roman"/>
          <w:kern w:val="0"/>
          <w:sz w:val="32"/>
          <w:szCs w:val="32"/>
          <w:lang w:bidi="ar"/>
        </w:rPr>
        <w:t xml:space="preserve"> </w:t>
      </w:r>
      <w:r w:rsidRPr="000F20CD">
        <w:rPr>
          <w:rFonts w:ascii="仿宋" w:eastAsia="仿宋" w:hAnsi="仿宋" w:cs="Times New Roman" w:hint="eastAsia"/>
          <w:kern w:val="0"/>
          <w:sz w:val="32"/>
          <w:szCs w:val="32"/>
          <w:lang w:bidi="ar"/>
        </w:rPr>
        <w:t xml:space="preserve"> 所有获奖的加分：五四评优，校级模范引领之星和</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hint="eastAsia"/>
          <w:kern w:val="0"/>
          <w:sz w:val="32"/>
          <w:szCs w:val="32"/>
          <w:lang w:bidi="ar"/>
        </w:rPr>
        <w:t>组织的活动和比赛在不与其它细则冲突的情况下，加分不限制次数；参与学校机关部处及校外的活动获奖原则上只能加分1次，并且参赛时需代表</w:t>
      </w:r>
      <w:r w:rsidR="00E5022F">
        <w:rPr>
          <w:rFonts w:ascii="仿宋" w:eastAsia="仿宋" w:hAnsi="仿宋" w:cs="Times New Roman" w:hint="eastAsia"/>
          <w:kern w:val="0"/>
          <w:sz w:val="32"/>
          <w:szCs w:val="32"/>
          <w:lang w:bidi="ar"/>
        </w:rPr>
        <w:t>植物保护</w:t>
      </w:r>
      <w:r w:rsidR="00E5022F">
        <w:rPr>
          <w:rFonts w:ascii="仿宋" w:eastAsia="仿宋" w:hAnsi="仿宋" w:cs="Times New Roman" w:hint="eastAsia"/>
          <w:kern w:val="0"/>
          <w:sz w:val="32"/>
          <w:szCs w:val="32"/>
          <w:lang w:bidi="ar"/>
        </w:rPr>
        <w:lastRenderedPageBreak/>
        <w:t>学院</w:t>
      </w:r>
      <w:r w:rsidRPr="000F20CD">
        <w:rPr>
          <w:rFonts w:ascii="仿宋" w:eastAsia="仿宋" w:hAnsi="仿宋" w:cs="Times New Roman" w:hint="eastAsia"/>
          <w:kern w:val="0"/>
          <w:sz w:val="32"/>
          <w:szCs w:val="32"/>
          <w:lang w:bidi="ar"/>
        </w:rPr>
        <w:t>或者华南农业大学。德育加分的等级按照盖章单位进行确定，智育的加分等级可以参考创新创业学院进行认定。</w:t>
      </w:r>
    </w:p>
    <w:p w14:paraId="56C3794B" w14:textId="26CC8838" w:rsidR="00C234BE" w:rsidRPr="00F36E24" w:rsidDel="00C234BE" w:rsidRDefault="005B599B" w:rsidP="00C234BE">
      <w:pPr>
        <w:widowControl/>
        <w:adjustRightInd w:val="0"/>
        <w:snapToGrid w:val="0"/>
        <w:spacing w:line="360" w:lineRule="auto"/>
        <w:ind w:firstLine="645"/>
        <w:rPr>
          <w:del w:id="36" w:author="谈庆娟" w:date="2020-12-25T11:28:00Z"/>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DD1515" w:rsidRPr="000F20CD">
        <w:rPr>
          <w:rFonts w:ascii="仿宋" w:eastAsia="仿宋" w:hAnsi="仿宋" w:cs="Times New Roman" w:hint="eastAsia"/>
          <w:b/>
          <w:bCs/>
          <w:kern w:val="0"/>
          <w:sz w:val="32"/>
          <w:szCs w:val="32"/>
          <w:lang w:bidi="ar"/>
        </w:rPr>
        <w:t>十五</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同一学年度内，同一类别（作品、成绩、项目和事迹等）获得不同等级的奖励取其最高级别计算加分，不累计加分。</w:t>
      </w:r>
    </w:p>
    <w:p w14:paraId="126D823F" w14:textId="1E30AF9D" w:rsidR="00893CC7" w:rsidRPr="000F20CD" w:rsidRDefault="001F6FC7" w:rsidP="000F20CD">
      <w:pPr>
        <w:widowControl/>
        <w:adjustRightInd w:val="0"/>
        <w:snapToGrid w:val="0"/>
        <w:spacing w:line="360" w:lineRule="auto"/>
        <w:ind w:firstLineChars="200" w:firstLine="643"/>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三</w:t>
      </w:r>
      <w:r w:rsidRPr="000F20CD">
        <w:rPr>
          <w:rStyle w:val="a7"/>
          <w:rFonts w:ascii="仿宋" w:eastAsia="仿宋" w:hAnsi="仿宋" w:cs="Times New Roman"/>
          <w:bCs/>
          <w:kern w:val="0"/>
          <w:sz w:val="32"/>
          <w:szCs w:val="32"/>
          <w:lang w:bidi="ar"/>
        </w:rPr>
        <w:t>章 测评及评优实施</w:t>
      </w:r>
    </w:p>
    <w:p w14:paraId="0E2A5484" w14:textId="48C8944D" w:rsidR="00893CC7" w:rsidRPr="000F20CD" w:rsidRDefault="001F6FC7" w:rsidP="000F20CD">
      <w:pPr>
        <w:widowControl/>
        <w:adjustRightInd w:val="0"/>
        <w:snapToGrid w:val="0"/>
        <w:spacing w:line="360" w:lineRule="auto"/>
        <w:ind w:firstLineChars="200" w:firstLine="643"/>
        <w:jc w:val="left"/>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十六</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学生工作部（处）负责统筹全校本科生综合测评工作。</w:t>
      </w:r>
    </w:p>
    <w:p w14:paraId="08F8F3F8" w14:textId="425033F0" w:rsidR="00893CC7" w:rsidRPr="000F20CD" w:rsidRDefault="001F6FC7" w:rsidP="000F20CD">
      <w:pPr>
        <w:widowControl/>
        <w:adjustRightInd w:val="0"/>
        <w:snapToGrid w:val="0"/>
        <w:spacing w:line="360" w:lineRule="auto"/>
        <w:ind w:firstLine="645"/>
        <w:rPr>
          <w:rFonts w:ascii="仿宋" w:eastAsia="仿宋" w:hAnsi="仿宋" w:cs="Times New Roman"/>
          <w:sz w:val="32"/>
          <w:szCs w:val="32"/>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十七</w:t>
      </w:r>
      <w:r w:rsidRPr="000F20CD">
        <w:rPr>
          <w:rFonts w:ascii="仿宋" w:eastAsia="仿宋" w:hAnsi="仿宋" w:cs="Times New Roman"/>
          <w:b/>
          <w:bCs/>
          <w:kern w:val="0"/>
          <w:sz w:val="32"/>
          <w:szCs w:val="32"/>
          <w:lang w:bidi="ar"/>
        </w:rPr>
        <w:t xml:space="preserve">条  </w:t>
      </w:r>
      <w:r w:rsidR="004F4AAF" w:rsidRPr="000F20CD">
        <w:rPr>
          <w:rFonts w:ascii="仿宋" w:eastAsia="仿宋" w:hAnsi="仿宋" w:cs="Times New Roman" w:hint="eastAsia"/>
          <w:kern w:val="0"/>
          <w:sz w:val="32"/>
          <w:szCs w:val="32"/>
          <w:lang w:bidi="ar"/>
        </w:rPr>
        <w:t>学院</w:t>
      </w:r>
      <w:r w:rsidR="004F4AAF" w:rsidRPr="000F20CD">
        <w:rPr>
          <w:rFonts w:ascii="仿宋" w:eastAsia="仿宋" w:hAnsi="仿宋" w:cs="Times New Roman"/>
          <w:kern w:val="0"/>
          <w:sz w:val="32"/>
          <w:szCs w:val="32"/>
          <w:lang w:bidi="ar"/>
        </w:rPr>
        <w:t>成立由主管学院学生工作的</w:t>
      </w:r>
      <w:r w:rsidRPr="000F20CD">
        <w:rPr>
          <w:rFonts w:ascii="仿宋" w:eastAsia="仿宋" w:hAnsi="仿宋" w:cs="Times New Roman"/>
          <w:kern w:val="0"/>
          <w:sz w:val="32"/>
          <w:szCs w:val="32"/>
          <w:lang w:bidi="ar"/>
        </w:rPr>
        <w:t>领导和辅导员、班主任代表、学生代表组成的学院</w:t>
      </w:r>
      <w:r w:rsidR="004F4AAF" w:rsidRPr="000F20CD">
        <w:rPr>
          <w:rFonts w:ascii="仿宋" w:eastAsia="仿宋" w:hAnsi="仿宋" w:cs="Times New Roman"/>
          <w:kern w:val="0"/>
          <w:sz w:val="32"/>
          <w:szCs w:val="32"/>
          <w:lang w:bidi="ar"/>
        </w:rPr>
        <w:t>综合测评工作小组</w:t>
      </w:r>
      <w:r w:rsidRPr="000F20CD">
        <w:rPr>
          <w:rFonts w:ascii="仿宋" w:eastAsia="仿宋" w:hAnsi="仿宋" w:cs="Times New Roman"/>
          <w:kern w:val="0"/>
          <w:sz w:val="32"/>
          <w:szCs w:val="32"/>
          <w:lang w:bidi="ar"/>
        </w:rPr>
        <w:t>，负责本学院综合测评工作的组织实施。</w:t>
      </w:r>
    </w:p>
    <w:p w14:paraId="0FD2CD3B" w14:textId="77A1BDD7"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各年级成立由分管本年级学生工作的辅导员、班主任代表和学生代表组成的年级综合测评工作小组，具体组织、指导、监督本年级各班级开展综合测评工作，对有异议的问题及时进行复议。</w:t>
      </w:r>
    </w:p>
    <w:p w14:paraId="12FCCEE1" w14:textId="1816B02E" w:rsidR="00805057" w:rsidRPr="000F20CD" w:rsidRDefault="00805057" w:rsidP="000F20CD">
      <w:pPr>
        <w:widowControl/>
        <w:adjustRightInd w:val="0"/>
        <w:snapToGrid w:val="0"/>
        <w:spacing w:line="360" w:lineRule="auto"/>
        <w:ind w:firstLine="645"/>
        <w:jc w:val="left"/>
        <w:rPr>
          <w:rFonts w:ascii="仿宋" w:eastAsia="仿宋" w:hAnsi="仿宋" w:cs="Times New Roman"/>
          <w:kern w:val="0"/>
          <w:sz w:val="32"/>
          <w:szCs w:val="32"/>
          <w:lang w:bidi="ar"/>
        </w:rPr>
      </w:pPr>
      <w:r w:rsidRPr="000F20CD">
        <w:rPr>
          <w:rFonts w:ascii="仿宋" w:eastAsia="仿宋" w:hAnsi="仿宋" w:cs="Times New Roman" w:hint="eastAsia"/>
          <w:kern w:val="0"/>
          <w:sz w:val="32"/>
          <w:szCs w:val="32"/>
          <w:lang w:bidi="ar"/>
        </w:rPr>
        <w:t>各学生班成立由班主任、班长、团支书及其他学生代表至少7名成员组成的班级综合测评评议小组，负责组织开展本班级综合测评工作。</w:t>
      </w:r>
    </w:p>
    <w:p w14:paraId="06E606F9" w14:textId="1CF2265D"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十八</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综合测评按照个人自评、班级评议、</w:t>
      </w:r>
      <w:r w:rsidR="00805057" w:rsidRPr="000F20CD">
        <w:rPr>
          <w:rFonts w:ascii="仿宋" w:eastAsia="仿宋" w:hAnsi="仿宋" w:cs="Times New Roman" w:hint="eastAsia"/>
          <w:kern w:val="0"/>
          <w:sz w:val="32"/>
          <w:szCs w:val="32"/>
          <w:lang w:bidi="ar"/>
        </w:rPr>
        <w:t>年级审核、</w:t>
      </w:r>
      <w:r w:rsidRPr="000F20CD">
        <w:rPr>
          <w:rFonts w:ascii="仿宋" w:eastAsia="仿宋" w:hAnsi="仿宋" w:cs="Times New Roman"/>
          <w:kern w:val="0"/>
          <w:sz w:val="32"/>
          <w:szCs w:val="32"/>
          <w:lang w:bidi="ar"/>
        </w:rPr>
        <w:t>学院</w:t>
      </w:r>
      <w:r w:rsidR="00805057"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、学校</w:t>
      </w:r>
      <w:r w:rsidR="00805057" w:rsidRPr="000F20CD">
        <w:rPr>
          <w:rFonts w:ascii="仿宋" w:eastAsia="仿宋" w:hAnsi="仿宋" w:cs="Times New Roman" w:hint="eastAsia"/>
          <w:kern w:val="0"/>
          <w:sz w:val="32"/>
          <w:szCs w:val="32"/>
          <w:lang w:bidi="ar"/>
        </w:rPr>
        <w:t>复核</w:t>
      </w:r>
      <w:r w:rsidRPr="000F20CD">
        <w:rPr>
          <w:rFonts w:ascii="仿宋" w:eastAsia="仿宋" w:hAnsi="仿宋" w:cs="Times New Roman"/>
          <w:kern w:val="0"/>
          <w:sz w:val="32"/>
          <w:szCs w:val="32"/>
          <w:lang w:bidi="ar"/>
        </w:rPr>
        <w:t>程序进行：</w:t>
      </w:r>
    </w:p>
    <w:p w14:paraId="41A639BA" w14:textId="6D472DAE"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kern w:val="0"/>
          <w:sz w:val="32"/>
          <w:szCs w:val="32"/>
          <w:lang w:bidi="ar"/>
        </w:rPr>
        <w:t>（一）个人自评。学生自我</w:t>
      </w:r>
      <w:r w:rsidR="00805057" w:rsidRPr="000F20CD">
        <w:rPr>
          <w:rFonts w:ascii="仿宋" w:eastAsia="仿宋" w:hAnsi="仿宋" w:cs="Times New Roman" w:hint="eastAsia"/>
          <w:kern w:val="0"/>
          <w:sz w:val="32"/>
          <w:szCs w:val="32"/>
          <w:lang w:bidi="ar"/>
        </w:rPr>
        <w:t>评价，与相关证明材料一并提交班评议小组。</w:t>
      </w:r>
    </w:p>
    <w:p w14:paraId="2101620C" w14:textId="7B9689C7" w:rsidR="00893CC7" w:rsidRPr="000F20CD" w:rsidRDefault="001F6FC7" w:rsidP="000F20CD">
      <w:pPr>
        <w:widowControl/>
        <w:adjustRightInd w:val="0"/>
        <w:snapToGrid w:val="0"/>
        <w:spacing w:line="360" w:lineRule="auto"/>
        <w:ind w:firstLineChars="200" w:firstLine="640"/>
        <w:jc w:val="left"/>
        <w:rPr>
          <w:rFonts w:ascii="仿宋" w:eastAsia="仿宋" w:hAnsi="仿宋" w:cs="Times New Roman"/>
          <w:kern w:val="0"/>
          <w:sz w:val="32"/>
          <w:szCs w:val="32"/>
          <w:lang w:bidi="ar"/>
        </w:rPr>
      </w:pPr>
      <w:r w:rsidRPr="000F20CD">
        <w:rPr>
          <w:rFonts w:ascii="仿宋" w:eastAsia="仿宋" w:hAnsi="仿宋" w:cs="Times New Roman"/>
          <w:kern w:val="0"/>
          <w:sz w:val="32"/>
          <w:szCs w:val="32"/>
          <w:lang w:bidi="ar"/>
        </w:rPr>
        <w:lastRenderedPageBreak/>
        <w:t>（二）班级评议。班级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评议小组开展班内互评工作</w:t>
      </w:r>
      <w:r w:rsidR="00D826E8" w:rsidRPr="000F20CD">
        <w:rPr>
          <w:rFonts w:ascii="仿宋" w:eastAsia="仿宋" w:hAnsi="仿宋" w:cs="Times New Roman" w:hint="eastAsia"/>
          <w:kern w:val="0"/>
          <w:sz w:val="32"/>
          <w:szCs w:val="32"/>
          <w:lang w:bidi="ar"/>
        </w:rPr>
        <w:t>，并对学生提交的个人自评材料进行评议。</w:t>
      </w:r>
      <w:r w:rsidRPr="000F20CD">
        <w:rPr>
          <w:rFonts w:ascii="仿宋" w:eastAsia="仿宋" w:hAnsi="仿宋" w:cs="Times New Roman"/>
          <w:kern w:val="0"/>
          <w:sz w:val="32"/>
          <w:szCs w:val="32"/>
          <w:lang w:bidi="ar"/>
        </w:rPr>
        <w:t>班级</w:t>
      </w:r>
      <w:r w:rsidR="00D826E8" w:rsidRPr="000F20CD">
        <w:rPr>
          <w:rFonts w:ascii="仿宋" w:eastAsia="仿宋" w:hAnsi="仿宋" w:cs="Times New Roman" w:hint="eastAsia"/>
          <w:kern w:val="0"/>
          <w:sz w:val="32"/>
          <w:szCs w:val="32"/>
          <w:lang w:bidi="ar"/>
        </w:rPr>
        <w:t>综合测评</w:t>
      </w:r>
      <w:r w:rsidRPr="000F20CD">
        <w:rPr>
          <w:rFonts w:ascii="仿宋" w:eastAsia="仿宋" w:hAnsi="仿宋" w:cs="Times New Roman"/>
          <w:kern w:val="0"/>
          <w:sz w:val="32"/>
          <w:szCs w:val="32"/>
          <w:lang w:bidi="ar"/>
        </w:rPr>
        <w:t>评议小组</w:t>
      </w:r>
      <w:r w:rsidR="00D826E8" w:rsidRPr="000F20CD">
        <w:rPr>
          <w:rFonts w:ascii="仿宋" w:eastAsia="仿宋" w:hAnsi="仿宋" w:cs="Times New Roman" w:hint="eastAsia"/>
          <w:kern w:val="0"/>
          <w:sz w:val="32"/>
          <w:szCs w:val="32"/>
          <w:lang w:bidi="ar"/>
        </w:rPr>
        <w:t>给出</w:t>
      </w:r>
      <w:r w:rsidRPr="000F20CD">
        <w:rPr>
          <w:rFonts w:ascii="仿宋" w:eastAsia="仿宋" w:hAnsi="仿宋" w:cs="Times New Roman"/>
          <w:kern w:val="0"/>
          <w:sz w:val="32"/>
          <w:szCs w:val="32"/>
          <w:lang w:bidi="ar"/>
        </w:rPr>
        <w:t>测评成绩</w:t>
      </w:r>
      <w:r w:rsidR="00D826E8" w:rsidRPr="000F20CD">
        <w:rPr>
          <w:rFonts w:ascii="仿宋" w:eastAsia="仿宋" w:hAnsi="仿宋" w:cs="Times New Roman" w:hint="eastAsia"/>
          <w:kern w:val="0"/>
          <w:sz w:val="32"/>
          <w:szCs w:val="32"/>
          <w:lang w:bidi="ar"/>
        </w:rPr>
        <w:t>并公布</w:t>
      </w:r>
      <w:r w:rsidRPr="000F20CD">
        <w:rPr>
          <w:rFonts w:ascii="仿宋" w:eastAsia="仿宋" w:hAnsi="仿宋" w:cs="Times New Roman"/>
          <w:kern w:val="0"/>
          <w:sz w:val="32"/>
          <w:szCs w:val="32"/>
          <w:lang w:bidi="ar"/>
        </w:rPr>
        <w:t>，无异议后，提交</w:t>
      </w:r>
      <w:r w:rsidR="00D826E8" w:rsidRPr="000F20CD">
        <w:rPr>
          <w:rFonts w:ascii="仿宋" w:eastAsia="仿宋" w:hAnsi="仿宋" w:cs="Times New Roman" w:hint="eastAsia"/>
          <w:kern w:val="0"/>
          <w:sz w:val="32"/>
          <w:szCs w:val="32"/>
          <w:lang w:bidi="ar"/>
        </w:rPr>
        <w:t>年级综合测评工作小组审核。</w:t>
      </w:r>
    </w:p>
    <w:p w14:paraId="59308D14" w14:textId="1B5ACDF7" w:rsidR="00D826E8" w:rsidRPr="000F20CD" w:rsidRDefault="00D826E8" w:rsidP="000F20CD">
      <w:pPr>
        <w:widowControl/>
        <w:adjustRightInd w:val="0"/>
        <w:snapToGrid w:val="0"/>
        <w:spacing w:line="360" w:lineRule="auto"/>
        <w:ind w:firstLineChars="200" w:firstLine="640"/>
        <w:jc w:val="left"/>
        <w:rPr>
          <w:rFonts w:ascii="仿宋" w:eastAsia="仿宋" w:hAnsi="仿宋" w:cs="Times New Roman"/>
          <w:sz w:val="32"/>
          <w:szCs w:val="32"/>
        </w:rPr>
      </w:pPr>
      <w:r w:rsidRPr="000F20CD">
        <w:rPr>
          <w:rFonts w:ascii="仿宋" w:eastAsia="仿宋" w:hAnsi="仿宋" w:cs="Times New Roman" w:hint="eastAsia"/>
          <w:kern w:val="0"/>
          <w:sz w:val="32"/>
          <w:szCs w:val="32"/>
          <w:lang w:bidi="ar"/>
        </w:rPr>
        <w:t>（三）年级审核。年级综合测评工作小组对全年级的测评材料进行审核，无异议后，提交学院综合测评工作小组审批。</w:t>
      </w:r>
    </w:p>
    <w:p w14:paraId="3B48FC15" w14:textId="77777777" w:rsidR="004F4AAF"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四</w:t>
      </w:r>
      <w:r w:rsidRPr="000F20CD">
        <w:rPr>
          <w:rFonts w:ascii="仿宋" w:eastAsia="仿宋" w:hAnsi="仿宋" w:cs="Times New Roman"/>
          <w:kern w:val="0"/>
          <w:sz w:val="32"/>
          <w:szCs w:val="32"/>
          <w:lang w:bidi="ar"/>
        </w:rPr>
        <w:t>）学院</w:t>
      </w:r>
      <w:r w:rsidR="00D826E8" w:rsidRPr="000F20CD">
        <w:rPr>
          <w:rFonts w:ascii="仿宋" w:eastAsia="仿宋" w:hAnsi="仿宋" w:cs="Times New Roman" w:hint="eastAsia"/>
          <w:kern w:val="0"/>
          <w:sz w:val="32"/>
          <w:szCs w:val="32"/>
          <w:lang w:bidi="ar"/>
        </w:rPr>
        <w:t>审批</w:t>
      </w:r>
      <w:r w:rsidRPr="000F20CD">
        <w:rPr>
          <w:rFonts w:ascii="仿宋" w:eastAsia="仿宋" w:hAnsi="仿宋" w:cs="Times New Roman"/>
          <w:kern w:val="0"/>
          <w:sz w:val="32"/>
          <w:szCs w:val="32"/>
          <w:lang w:bidi="ar"/>
        </w:rPr>
        <w:t>。学院综合测评工作小组对</w:t>
      </w:r>
      <w:r w:rsidR="00D826E8" w:rsidRPr="000F20CD">
        <w:rPr>
          <w:rFonts w:ascii="仿宋" w:eastAsia="仿宋" w:hAnsi="仿宋" w:cs="Times New Roman" w:hint="eastAsia"/>
          <w:kern w:val="0"/>
          <w:sz w:val="32"/>
          <w:szCs w:val="32"/>
          <w:lang w:bidi="ar"/>
        </w:rPr>
        <w:t>年级</w:t>
      </w:r>
      <w:r w:rsidRPr="000F20CD">
        <w:rPr>
          <w:rFonts w:ascii="仿宋" w:eastAsia="仿宋" w:hAnsi="仿宋" w:cs="Times New Roman"/>
          <w:kern w:val="0"/>
          <w:sz w:val="32"/>
          <w:szCs w:val="32"/>
          <w:lang w:bidi="ar"/>
        </w:rPr>
        <w:t>提交的测评结果进行</w:t>
      </w:r>
      <w:r w:rsidR="00D826E8" w:rsidRPr="000F20CD">
        <w:rPr>
          <w:rFonts w:ascii="仿宋" w:eastAsia="仿宋" w:hAnsi="仿宋" w:cs="Times New Roman" w:hint="eastAsia"/>
          <w:kern w:val="0"/>
          <w:sz w:val="32"/>
          <w:szCs w:val="32"/>
          <w:lang w:bidi="ar"/>
        </w:rPr>
        <w:t>审核、审批后</w:t>
      </w: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向</w:t>
      </w:r>
      <w:r w:rsidRPr="000F20CD">
        <w:rPr>
          <w:rFonts w:ascii="仿宋" w:eastAsia="仿宋" w:hAnsi="仿宋" w:cs="Times New Roman"/>
          <w:kern w:val="0"/>
          <w:sz w:val="32"/>
          <w:szCs w:val="32"/>
          <w:lang w:bidi="ar"/>
        </w:rPr>
        <w:t>各年级学生</w:t>
      </w:r>
      <w:r w:rsidR="00D826E8" w:rsidRPr="000F20CD">
        <w:rPr>
          <w:rFonts w:ascii="仿宋" w:eastAsia="仿宋" w:hAnsi="仿宋" w:cs="Times New Roman" w:hint="eastAsia"/>
          <w:kern w:val="0"/>
          <w:sz w:val="32"/>
          <w:szCs w:val="32"/>
          <w:lang w:bidi="ar"/>
        </w:rPr>
        <w:t>公布测评总成绩及</w:t>
      </w:r>
      <w:r w:rsidRPr="000F20CD">
        <w:rPr>
          <w:rFonts w:ascii="仿宋" w:eastAsia="仿宋" w:hAnsi="仿宋" w:cs="Times New Roman"/>
          <w:kern w:val="0"/>
          <w:sz w:val="32"/>
          <w:szCs w:val="32"/>
          <w:lang w:bidi="ar"/>
        </w:rPr>
        <w:t>排定名次，并将测评结果公示3天。公示期内如有异议，学院</w:t>
      </w:r>
      <w:r w:rsidR="00D826E8" w:rsidRPr="000F20CD">
        <w:rPr>
          <w:rFonts w:ascii="仿宋" w:eastAsia="仿宋" w:hAnsi="仿宋" w:cs="Times New Roman" w:hint="eastAsia"/>
          <w:kern w:val="0"/>
          <w:sz w:val="32"/>
          <w:szCs w:val="32"/>
          <w:lang w:bidi="ar"/>
        </w:rPr>
        <w:t>综合</w:t>
      </w:r>
      <w:r w:rsidRPr="000F20CD">
        <w:rPr>
          <w:rFonts w:ascii="仿宋" w:eastAsia="仿宋" w:hAnsi="仿宋" w:cs="Times New Roman"/>
          <w:kern w:val="0"/>
          <w:sz w:val="32"/>
          <w:szCs w:val="32"/>
          <w:lang w:bidi="ar"/>
        </w:rPr>
        <w:t>测评</w:t>
      </w:r>
      <w:r w:rsidR="00D826E8" w:rsidRPr="000F20CD">
        <w:rPr>
          <w:rFonts w:ascii="仿宋" w:eastAsia="仿宋" w:hAnsi="仿宋" w:cs="Times New Roman" w:hint="eastAsia"/>
          <w:kern w:val="0"/>
          <w:sz w:val="32"/>
          <w:szCs w:val="32"/>
          <w:lang w:bidi="ar"/>
        </w:rPr>
        <w:t>工作</w:t>
      </w:r>
      <w:r w:rsidRPr="000F20CD">
        <w:rPr>
          <w:rFonts w:ascii="仿宋" w:eastAsia="仿宋" w:hAnsi="仿宋" w:cs="Times New Roman"/>
          <w:kern w:val="0"/>
          <w:sz w:val="32"/>
          <w:szCs w:val="32"/>
          <w:lang w:bidi="ar"/>
        </w:rPr>
        <w:t>小组应当在3个工作日内进行复议，并将复议结果告知学生本人。</w:t>
      </w:r>
      <w:r w:rsidR="004F4AAF" w:rsidRPr="000F20CD">
        <w:rPr>
          <w:rFonts w:ascii="仿宋" w:eastAsia="仿宋" w:hAnsi="仿宋"/>
          <w:kern w:val="0"/>
          <w:sz w:val="32"/>
          <w:szCs w:val="32"/>
          <w:lang w:bidi="ar"/>
        </w:rPr>
        <w:t>经复议后，测评结果如有更改，应</w:t>
      </w:r>
      <w:r w:rsidR="004F4AAF" w:rsidRPr="000F20CD">
        <w:rPr>
          <w:rFonts w:ascii="仿宋" w:eastAsia="仿宋" w:hAnsi="仿宋" w:hint="eastAsia"/>
          <w:kern w:val="0"/>
          <w:sz w:val="32"/>
          <w:szCs w:val="32"/>
          <w:lang w:bidi="ar"/>
        </w:rPr>
        <w:t>将更改后的结果</w:t>
      </w:r>
      <w:r w:rsidR="004F4AAF" w:rsidRPr="000F20CD">
        <w:rPr>
          <w:rFonts w:ascii="仿宋" w:eastAsia="仿宋" w:hAnsi="仿宋"/>
          <w:kern w:val="0"/>
          <w:sz w:val="32"/>
          <w:szCs w:val="32"/>
          <w:lang w:bidi="ar"/>
        </w:rPr>
        <w:t>公示</w:t>
      </w:r>
      <w:r w:rsidR="004F4AAF" w:rsidRPr="000F20CD">
        <w:rPr>
          <w:rFonts w:ascii="仿宋" w:eastAsia="仿宋" w:hAnsi="仿宋" w:hint="eastAsia"/>
          <w:kern w:val="0"/>
          <w:sz w:val="32"/>
          <w:szCs w:val="32"/>
          <w:lang w:bidi="ar"/>
        </w:rPr>
        <w:t>3天</w:t>
      </w:r>
      <w:r w:rsidR="004F4AAF" w:rsidRPr="000F20CD">
        <w:rPr>
          <w:rFonts w:ascii="仿宋" w:eastAsia="仿宋" w:hAnsi="仿宋"/>
          <w:kern w:val="0"/>
          <w:sz w:val="32"/>
          <w:szCs w:val="32"/>
          <w:lang w:bidi="ar"/>
        </w:rPr>
        <w:t>。测评结果公示无异议后提交学校</w:t>
      </w:r>
      <w:r w:rsidR="004F4AAF" w:rsidRPr="000F20CD">
        <w:rPr>
          <w:rFonts w:ascii="仿宋" w:eastAsia="仿宋" w:hAnsi="仿宋" w:hint="eastAsia"/>
          <w:kern w:val="0"/>
          <w:sz w:val="32"/>
          <w:szCs w:val="32"/>
          <w:lang w:bidi="ar"/>
        </w:rPr>
        <w:t>学生</w:t>
      </w:r>
      <w:r w:rsidR="004F4AAF" w:rsidRPr="000F20CD">
        <w:rPr>
          <w:rFonts w:ascii="仿宋" w:eastAsia="仿宋" w:hAnsi="仿宋"/>
          <w:kern w:val="0"/>
          <w:sz w:val="32"/>
          <w:szCs w:val="32"/>
          <w:lang w:bidi="ar"/>
        </w:rPr>
        <w:t>工作部（</w:t>
      </w:r>
      <w:r w:rsidR="004F4AAF" w:rsidRPr="000F20CD">
        <w:rPr>
          <w:rFonts w:ascii="仿宋" w:eastAsia="仿宋" w:hAnsi="仿宋" w:hint="eastAsia"/>
          <w:kern w:val="0"/>
          <w:sz w:val="32"/>
          <w:szCs w:val="32"/>
          <w:lang w:bidi="ar"/>
        </w:rPr>
        <w:t>处</w:t>
      </w:r>
      <w:r w:rsidR="004F4AAF" w:rsidRPr="000F20CD">
        <w:rPr>
          <w:rFonts w:ascii="仿宋" w:eastAsia="仿宋" w:hAnsi="仿宋"/>
          <w:kern w:val="0"/>
          <w:sz w:val="32"/>
          <w:szCs w:val="32"/>
          <w:lang w:bidi="ar"/>
        </w:rPr>
        <w:t>）</w:t>
      </w:r>
      <w:r w:rsidR="004F4AAF" w:rsidRPr="000F20CD">
        <w:rPr>
          <w:rFonts w:ascii="仿宋" w:eastAsia="仿宋" w:hAnsi="仿宋" w:hint="eastAsia"/>
          <w:kern w:val="0"/>
          <w:sz w:val="32"/>
          <w:szCs w:val="32"/>
          <w:lang w:bidi="ar"/>
        </w:rPr>
        <w:t>。</w:t>
      </w:r>
    </w:p>
    <w:p w14:paraId="286C825C" w14:textId="152E7E8D" w:rsidR="00893CC7" w:rsidRPr="000F20CD" w:rsidRDefault="001F6FC7" w:rsidP="000F20CD">
      <w:pPr>
        <w:widowControl/>
        <w:adjustRightInd w:val="0"/>
        <w:snapToGrid w:val="0"/>
        <w:spacing w:line="360" w:lineRule="auto"/>
        <w:ind w:firstLine="645"/>
        <w:rPr>
          <w:rFonts w:ascii="仿宋" w:eastAsia="仿宋" w:hAnsi="仿宋" w:cs="宋体"/>
          <w:kern w:val="0"/>
          <w:sz w:val="32"/>
          <w:szCs w:val="32"/>
        </w:rPr>
      </w:pPr>
      <w:r w:rsidRPr="000F20CD">
        <w:rPr>
          <w:rFonts w:ascii="仿宋" w:eastAsia="仿宋" w:hAnsi="仿宋" w:cs="Times New Roman"/>
          <w:kern w:val="0"/>
          <w:sz w:val="32"/>
          <w:szCs w:val="32"/>
          <w:lang w:bidi="ar"/>
        </w:rPr>
        <w:t>（</w:t>
      </w:r>
      <w:r w:rsidR="00D826E8" w:rsidRPr="000F20CD">
        <w:rPr>
          <w:rFonts w:ascii="仿宋" w:eastAsia="仿宋" w:hAnsi="仿宋" w:cs="Times New Roman" w:hint="eastAsia"/>
          <w:kern w:val="0"/>
          <w:sz w:val="32"/>
          <w:szCs w:val="32"/>
          <w:lang w:bidi="ar"/>
        </w:rPr>
        <w:t>五</w:t>
      </w:r>
      <w:r w:rsidRPr="000F20CD">
        <w:rPr>
          <w:rFonts w:ascii="仿宋" w:eastAsia="仿宋" w:hAnsi="仿宋" w:cs="Times New Roman"/>
          <w:kern w:val="0"/>
          <w:sz w:val="32"/>
          <w:szCs w:val="32"/>
          <w:lang w:bidi="ar"/>
        </w:rPr>
        <w:t>）学校审核。</w:t>
      </w:r>
      <w:r w:rsidR="004F4AAF" w:rsidRPr="000F20CD">
        <w:rPr>
          <w:rFonts w:ascii="仿宋" w:eastAsia="仿宋" w:hAnsi="仿宋" w:cs="宋体" w:hint="eastAsia"/>
          <w:kern w:val="0"/>
          <w:sz w:val="32"/>
          <w:szCs w:val="32"/>
        </w:rPr>
        <w:t>学生工作部（处）在5个工作日</w:t>
      </w:r>
      <w:r w:rsidR="004F4AAF" w:rsidRPr="000F20CD">
        <w:rPr>
          <w:rFonts w:ascii="仿宋" w:eastAsia="仿宋" w:hAnsi="仿宋" w:cs="宋体"/>
          <w:kern w:val="0"/>
          <w:sz w:val="32"/>
          <w:szCs w:val="32"/>
        </w:rPr>
        <w:t>内完成</w:t>
      </w:r>
      <w:r w:rsidR="004F4AAF" w:rsidRPr="000F20CD">
        <w:rPr>
          <w:rFonts w:ascii="仿宋" w:eastAsia="仿宋" w:hAnsi="仿宋" w:cs="宋体" w:hint="eastAsia"/>
          <w:kern w:val="0"/>
          <w:sz w:val="32"/>
          <w:szCs w:val="32"/>
        </w:rPr>
        <w:t>审核，并</w:t>
      </w:r>
      <w:r w:rsidR="004F4AAF" w:rsidRPr="000F20CD">
        <w:rPr>
          <w:rFonts w:ascii="仿宋" w:eastAsia="仿宋" w:hAnsi="仿宋" w:cs="宋体"/>
          <w:kern w:val="0"/>
          <w:sz w:val="32"/>
          <w:szCs w:val="32"/>
        </w:rPr>
        <w:t>公布各学院测评结果</w:t>
      </w:r>
      <w:r w:rsidR="004F4AAF" w:rsidRPr="000F20CD">
        <w:rPr>
          <w:rFonts w:ascii="仿宋" w:eastAsia="仿宋" w:hAnsi="仿宋" w:cs="宋体" w:hint="eastAsia"/>
          <w:kern w:val="0"/>
          <w:sz w:val="32"/>
          <w:szCs w:val="32"/>
        </w:rPr>
        <w:t>。</w:t>
      </w:r>
    </w:p>
    <w:p w14:paraId="7AB588D9" w14:textId="0F9DE4FA" w:rsidR="008074F7" w:rsidRPr="000F20CD" w:rsidRDefault="001F6FC7" w:rsidP="000F20CD">
      <w:pPr>
        <w:widowControl/>
        <w:adjustRightInd w:val="0"/>
        <w:snapToGrid w:val="0"/>
        <w:spacing w:line="360" w:lineRule="auto"/>
        <w:ind w:firstLine="645"/>
        <w:rPr>
          <w:rFonts w:ascii="仿宋" w:eastAsia="仿宋" w:hAnsi="仿宋"/>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十九</w:t>
      </w:r>
      <w:r w:rsidRPr="000F20CD">
        <w:rPr>
          <w:rFonts w:ascii="仿宋" w:eastAsia="仿宋" w:hAnsi="仿宋" w:cs="Times New Roman"/>
          <w:b/>
          <w:bCs/>
          <w:kern w:val="0"/>
          <w:sz w:val="32"/>
          <w:szCs w:val="32"/>
          <w:lang w:bidi="ar"/>
        </w:rPr>
        <w:t xml:space="preserve">条  </w:t>
      </w:r>
      <w:r w:rsidR="008074F7" w:rsidRPr="000F20CD">
        <w:rPr>
          <w:rFonts w:ascii="仿宋" w:eastAsia="仿宋" w:hAnsi="仿宋"/>
          <w:kern w:val="0"/>
          <w:sz w:val="32"/>
          <w:szCs w:val="32"/>
          <w:lang w:bidi="ar"/>
        </w:rPr>
        <w:t>综合测评奖项评选按照个人申报、学院审核、学校</w:t>
      </w:r>
      <w:r w:rsidR="008074F7" w:rsidRPr="000F20CD">
        <w:rPr>
          <w:rFonts w:ascii="仿宋" w:eastAsia="仿宋" w:hAnsi="仿宋" w:hint="eastAsia"/>
          <w:kern w:val="0"/>
          <w:sz w:val="32"/>
          <w:szCs w:val="32"/>
          <w:lang w:bidi="ar"/>
        </w:rPr>
        <w:t>审批</w:t>
      </w:r>
      <w:r w:rsidR="008074F7" w:rsidRPr="000F20CD">
        <w:rPr>
          <w:rFonts w:ascii="仿宋" w:eastAsia="仿宋" w:hAnsi="仿宋"/>
          <w:kern w:val="0"/>
          <w:sz w:val="32"/>
          <w:szCs w:val="32"/>
          <w:lang w:bidi="ar"/>
        </w:rPr>
        <w:t>、学院存档程序进行：</w:t>
      </w:r>
    </w:p>
    <w:p w14:paraId="214FF115"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t>个人申报。根据</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最终评定的综合测评排名，结合综合测评奖项评选条件，学生本人或班级向学院提交对应奖项的申报材料</w:t>
      </w:r>
    </w:p>
    <w:p w14:paraId="12E07D09" w14:textId="77777777" w:rsidR="008074F7" w:rsidRPr="000F20CD" w:rsidRDefault="008074F7" w:rsidP="000F20CD">
      <w:pPr>
        <w:widowControl/>
        <w:numPr>
          <w:ilvl w:val="0"/>
          <w:numId w:val="3"/>
        </w:numPr>
        <w:adjustRightInd w:val="0"/>
        <w:snapToGrid w:val="0"/>
        <w:spacing w:line="360" w:lineRule="auto"/>
        <w:ind w:firstLineChars="200" w:firstLine="640"/>
        <w:rPr>
          <w:rFonts w:ascii="仿宋" w:eastAsia="仿宋" w:hAnsi="仿宋"/>
          <w:sz w:val="32"/>
          <w:szCs w:val="32"/>
        </w:rPr>
      </w:pPr>
      <w:r w:rsidRPr="000F20CD">
        <w:rPr>
          <w:rFonts w:ascii="仿宋" w:eastAsia="仿宋" w:hAnsi="仿宋"/>
          <w:kern w:val="0"/>
          <w:sz w:val="32"/>
          <w:szCs w:val="32"/>
          <w:lang w:bidi="ar"/>
        </w:rPr>
        <w:lastRenderedPageBreak/>
        <w:t>学院审核。</w:t>
      </w:r>
      <w:r w:rsidRPr="000F20CD">
        <w:rPr>
          <w:rFonts w:ascii="仿宋" w:eastAsia="仿宋" w:hAnsi="仿宋" w:hint="eastAsia"/>
          <w:kern w:val="0"/>
          <w:sz w:val="32"/>
          <w:szCs w:val="32"/>
          <w:lang w:bidi="ar"/>
        </w:rPr>
        <w:t>学院综合测评工作小组</w:t>
      </w:r>
      <w:r w:rsidRPr="000F20CD">
        <w:rPr>
          <w:rFonts w:ascii="仿宋" w:eastAsia="仿宋" w:hAnsi="仿宋"/>
          <w:kern w:val="0"/>
          <w:sz w:val="32"/>
          <w:szCs w:val="32"/>
          <w:lang w:bidi="ar"/>
        </w:rPr>
        <w:t>审核学生申报材料后，将</w:t>
      </w:r>
      <w:r w:rsidRPr="000F20CD">
        <w:rPr>
          <w:rFonts w:ascii="仿宋" w:eastAsia="仿宋" w:hAnsi="仿宋" w:hint="eastAsia"/>
          <w:kern w:val="0"/>
          <w:sz w:val="32"/>
          <w:szCs w:val="32"/>
          <w:lang w:bidi="ar"/>
        </w:rPr>
        <w:t>审核通过的拟获奖</w:t>
      </w:r>
      <w:r w:rsidRPr="000F20CD">
        <w:rPr>
          <w:rFonts w:ascii="仿宋" w:eastAsia="仿宋" w:hAnsi="仿宋"/>
          <w:kern w:val="0"/>
          <w:sz w:val="32"/>
          <w:szCs w:val="32"/>
          <w:lang w:bidi="ar"/>
        </w:rPr>
        <w:t>名单公示3个工作日。无异议后，</w:t>
      </w:r>
      <w:r w:rsidRPr="000F20CD">
        <w:rPr>
          <w:rFonts w:ascii="仿宋" w:eastAsia="仿宋" w:hAnsi="仿宋" w:hint="eastAsia"/>
          <w:kern w:val="0"/>
          <w:sz w:val="32"/>
          <w:szCs w:val="32"/>
          <w:lang w:bidi="ar"/>
        </w:rPr>
        <w:t>提交</w:t>
      </w:r>
      <w:r w:rsidRPr="000F20CD">
        <w:rPr>
          <w:rFonts w:ascii="仿宋" w:eastAsia="仿宋" w:hAnsi="仿宋"/>
          <w:kern w:val="0"/>
          <w:sz w:val="32"/>
          <w:szCs w:val="32"/>
          <w:lang w:bidi="ar"/>
        </w:rPr>
        <w:t>学生工作部（处）。</w:t>
      </w:r>
    </w:p>
    <w:p w14:paraId="492983E8" w14:textId="77777777" w:rsidR="008074F7" w:rsidRPr="000F20CD" w:rsidRDefault="008074F7" w:rsidP="000F20CD">
      <w:pPr>
        <w:widowControl/>
        <w:adjustRightInd w:val="0"/>
        <w:snapToGrid w:val="0"/>
        <w:spacing w:line="360" w:lineRule="auto"/>
        <w:ind w:firstLine="645"/>
        <w:rPr>
          <w:rFonts w:ascii="仿宋" w:eastAsia="仿宋" w:hAnsi="仿宋"/>
          <w:sz w:val="32"/>
          <w:szCs w:val="32"/>
        </w:rPr>
      </w:pPr>
      <w:r w:rsidRPr="000F20CD">
        <w:rPr>
          <w:rFonts w:ascii="仿宋" w:eastAsia="仿宋" w:hAnsi="仿宋"/>
          <w:kern w:val="0"/>
          <w:sz w:val="32"/>
          <w:szCs w:val="32"/>
          <w:lang w:bidi="ar"/>
        </w:rPr>
        <w:t>（三）学校</w:t>
      </w:r>
      <w:r w:rsidRPr="000F20CD">
        <w:rPr>
          <w:rFonts w:ascii="仿宋" w:eastAsia="仿宋" w:hAnsi="仿宋" w:hint="eastAsia"/>
          <w:kern w:val="0"/>
          <w:sz w:val="32"/>
          <w:szCs w:val="32"/>
          <w:lang w:bidi="ar"/>
        </w:rPr>
        <w:t>审批</w:t>
      </w:r>
      <w:r w:rsidRPr="000F20CD">
        <w:rPr>
          <w:rFonts w:ascii="仿宋" w:eastAsia="仿宋" w:hAnsi="仿宋"/>
          <w:kern w:val="0"/>
          <w:sz w:val="32"/>
          <w:szCs w:val="32"/>
          <w:lang w:bidi="ar"/>
        </w:rPr>
        <w:t>。学生工作部（处）复核学院</w:t>
      </w:r>
      <w:r w:rsidRPr="000F20CD">
        <w:rPr>
          <w:rFonts w:ascii="仿宋" w:eastAsia="仿宋" w:hAnsi="仿宋" w:hint="eastAsia"/>
          <w:kern w:val="0"/>
          <w:sz w:val="32"/>
          <w:szCs w:val="32"/>
          <w:lang w:bidi="ar"/>
        </w:rPr>
        <w:t>的报送</w:t>
      </w:r>
      <w:r w:rsidRPr="000F20CD">
        <w:rPr>
          <w:rFonts w:ascii="仿宋" w:eastAsia="仿宋" w:hAnsi="仿宋"/>
          <w:kern w:val="0"/>
          <w:sz w:val="32"/>
          <w:szCs w:val="32"/>
          <w:lang w:bidi="ar"/>
        </w:rPr>
        <w:t>材料，报学校奖助学工作评审</w:t>
      </w:r>
      <w:r w:rsidRPr="000F20CD">
        <w:rPr>
          <w:rFonts w:ascii="仿宋" w:eastAsia="仿宋" w:hAnsi="仿宋" w:hint="eastAsia"/>
          <w:kern w:val="0"/>
          <w:sz w:val="32"/>
          <w:szCs w:val="32"/>
          <w:lang w:bidi="ar"/>
        </w:rPr>
        <w:t>委员会评审及</w:t>
      </w:r>
      <w:r w:rsidRPr="000F20CD">
        <w:rPr>
          <w:rFonts w:ascii="仿宋" w:eastAsia="仿宋" w:hAnsi="仿宋"/>
          <w:kern w:val="0"/>
          <w:sz w:val="32"/>
          <w:szCs w:val="32"/>
          <w:lang w:bidi="ar"/>
        </w:rPr>
        <w:t>学校奖助学工作领导小组审批</w:t>
      </w:r>
      <w:r w:rsidRPr="000F20CD">
        <w:rPr>
          <w:rFonts w:ascii="仿宋" w:eastAsia="仿宋" w:hAnsi="仿宋" w:hint="eastAsia"/>
          <w:kern w:val="0"/>
          <w:sz w:val="32"/>
          <w:szCs w:val="32"/>
          <w:lang w:bidi="ar"/>
        </w:rPr>
        <w:t>后，</w:t>
      </w:r>
      <w:r w:rsidRPr="000F20CD">
        <w:rPr>
          <w:rFonts w:ascii="仿宋" w:eastAsia="仿宋" w:hAnsi="仿宋"/>
          <w:kern w:val="0"/>
          <w:sz w:val="32"/>
          <w:szCs w:val="32"/>
          <w:lang w:bidi="ar"/>
        </w:rPr>
        <w:t>对获奖名单公示3个工作日。</w:t>
      </w:r>
    </w:p>
    <w:p w14:paraId="58B6399D" w14:textId="77777777" w:rsidR="008074F7" w:rsidRPr="000F20CD" w:rsidRDefault="008074F7" w:rsidP="000F20CD">
      <w:pPr>
        <w:widowControl/>
        <w:adjustRightInd w:val="0"/>
        <w:snapToGrid w:val="0"/>
        <w:spacing w:line="360" w:lineRule="auto"/>
        <w:ind w:firstLine="645"/>
        <w:rPr>
          <w:rStyle w:val="a7"/>
          <w:rFonts w:ascii="仿宋" w:eastAsia="仿宋" w:hAnsi="仿宋"/>
          <w:b w:val="0"/>
          <w:sz w:val="32"/>
          <w:szCs w:val="32"/>
        </w:rPr>
      </w:pPr>
      <w:r w:rsidRPr="000F20CD">
        <w:rPr>
          <w:rFonts w:ascii="仿宋" w:eastAsia="仿宋" w:hAnsi="仿宋"/>
          <w:kern w:val="0"/>
          <w:sz w:val="32"/>
          <w:szCs w:val="32"/>
          <w:lang w:bidi="ar"/>
        </w:rPr>
        <w:t>（四）学院存档。</w:t>
      </w:r>
      <w:r w:rsidRPr="000F20CD">
        <w:rPr>
          <w:rFonts w:ascii="仿宋" w:eastAsia="仿宋" w:hAnsi="仿宋" w:hint="eastAsia"/>
          <w:kern w:val="0"/>
          <w:sz w:val="32"/>
          <w:szCs w:val="32"/>
          <w:lang w:bidi="ar"/>
        </w:rPr>
        <w:t>学校</w:t>
      </w:r>
      <w:r w:rsidRPr="000F20CD">
        <w:rPr>
          <w:rFonts w:ascii="仿宋" w:eastAsia="仿宋" w:hAnsi="仿宋"/>
          <w:kern w:val="0"/>
          <w:sz w:val="32"/>
          <w:szCs w:val="32"/>
          <w:lang w:bidi="ar"/>
        </w:rPr>
        <w:t>公示无异议后，学院</w:t>
      </w:r>
      <w:r w:rsidRPr="000F20CD">
        <w:rPr>
          <w:rFonts w:ascii="仿宋" w:eastAsia="仿宋" w:hAnsi="仿宋" w:hint="eastAsia"/>
          <w:kern w:val="0"/>
          <w:sz w:val="32"/>
          <w:szCs w:val="32"/>
          <w:lang w:bidi="ar"/>
        </w:rPr>
        <w:t>将学生的评优鉴定表</w:t>
      </w:r>
      <w:r w:rsidRPr="000F20CD">
        <w:rPr>
          <w:rFonts w:ascii="仿宋" w:eastAsia="仿宋" w:hAnsi="仿宋"/>
          <w:kern w:val="0"/>
          <w:sz w:val="32"/>
          <w:szCs w:val="32"/>
          <w:lang w:bidi="ar"/>
        </w:rPr>
        <w:t>存入学生档案。</w:t>
      </w:r>
    </w:p>
    <w:p w14:paraId="4ABAC6D2" w14:textId="05E1D0E0"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四</w:t>
      </w:r>
      <w:r w:rsidRPr="000F20CD">
        <w:rPr>
          <w:rStyle w:val="a7"/>
          <w:rFonts w:ascii="仿宋" w:eastAsia="仿宋" w:hAnsi="仿宋" w:cs="Times New Roman"/>
          <w:bCs/>
          <w:kern w:val="0"/>
          <w:sz w:val="32"/>
          <w:szCs w:val="32"/>
          <w:lang w:bidi="ar"/>
        </w:rPr>
        <w:t>章  其他</w:t>
      </w:r>
    </w:p>
    <w:p w14:paraId="7A6A43CC" w14:textId="71723EB2"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 xml:space="preserve">第二十条 </w:t>
      </w:r>
      <w:r w:rsidRPr="000F20CD">
        <w:rPr>
          <w:rFonts w:ascii="仿宋" w:eastAsia="仿宋" w:hAnsi="仿宋" w:cs="Times New Roman"/>
          <w:kern w:val="0"/>
          <w:sz w:val="32"/>
          <w:szCs w:val="32"/>
          <w:lang w:bidi="ar"/>
        </w:rPr>
        <w:t xml:space="preserve"> 综合测评每学年进行一次，其中非毕业班学生于每年9月进行，毕业班学生于每年4月进行。</w:t>
      </w:r>
    </w:p>
    <w:p w14:paraId="59B7DD52" w14:textId="3FCB35DA"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一</w:t>
      </w:r>
      <w:r w:rsidRPr="000F20CD">
        <w:rPr>
          <w:rStyle w:val="a7"/>
          <w:rFonts w:ascii="仿宋" w:eastAsia="仿宋" w:hAnsi="仿宋" w:cs="Times New Roman"/>
          <w:kern w:val="0"/>
          <w:sz w:val="32"/>
          <w:szCs w:val="32"/>
          <w:lang w:bidi="ar"/>
        </w:rPr>
        <w:t xml:space="preserve">条  </w:t>
      </w:r>
      <w:r w:rsidRPr="000F20CD">
        <w:rPr>
          <w:rStyle w:val="a7"/>
          <w:rFonts w:ascii="仿宋" w:eastAsia="仿宋" w:hAnsi="仿宋" w:cs="Times New Roman"/>
          <w:b w:val="0"/>
          <w:bCs/>
          <w:kern w:val="0"/>
          <w:sz w:val="32"/>
          <w:szCs w:val="32"/>
          <w:lang w:bidi="ar"/>
        </w:rPr>
        <w:t>综合测评</w:t>
      </w:r>
      <w:r w:rsidRPr="000F20CD">
        <w:rPr>
          <w:rFonts w:ascii="仿宋" w:eastAsia="仿宋" w:hAnsi="仿宋" w:cs="Times New Roman"/>
          <w:kern w:val="0"/>
          <w:sz w:val="32"/>
          <w:szCs w:val="32"/>
          <w:lang w:bidi="ar"/>
        </w:rPr>
        <w:t>奖学金在测评及评优结束后一次性发放到获奖个人或集体。毕业生综合测评奖项只颁发荣誉证书，不发放奖学金。</w:t>
      </w:r>
    </w:p>
    <w:p w14:paraId="7DB2887F" w14:textId="38577DE4"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第二十</w:t>
      </w:r>
      <w:r w:rsidR="00AC74FB">
        <w:rPr>
          <w:rStyle w:val="a7"/>
          <w:rFonts w:ascii="仿宋" w:eastAsia="仿宋" w:hAnsi="仿宋" w:cs="Times New Roman" w:hint="eastAsia"/>
          <w:kern w:val="0"/>
          <w:sz w:val="32"/>
          <w:szCs w:val="32"/>
          <w:lang w:bidi="ar"/>
        </w:rPr>
        <w:t>二</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国际班学生在本校学习期间</w:t>
      </w:r>
      <w:r w:rsidR="00D826E8" w:rsidRPr="000F20CD">
        <w:rPr>
          <w:rFonts w:ascii="仿宋" w:eastAsia="仿宋" w:hAnsi="仿宋" w:cs="Times New Roman" w:hint="eastAsia"/>
          <w:kern w:val="0"/>
          <w:sz w:val="32"/>
          <w:szCs w:val="32"/>
          <w:lang w:bidi="ar"/>
        </w:rPr>
        <w:t>的综合测评及评优按照</w:t>
      </w:r>
      <w:r w:rsidRPr="000F20CD">
        <w:rPr>
          <w:rFonts w:ascii="仿宋" w:eastAsia="仿宋" w:hAnsi="仿宋" w:cs="Times New Roman"/>
          <w:kern w:val="0"/>
          <w:sz w:val="32"/>
          <w:szCs w:val="32"/>
          <w:lang w:bidi="ar"/>
        </w:rPr>
        <w:t>本办法实施。</w:t>
      </w:r>
    </w:p>
    <w:p w14:paraId="452B7E0D" w14:textId="15396517" w:rsidR="00893CC7" w:rsidRPr="000F20CD" w:rsidRDefault="001F6FC7" w:rsidP="000F20CD">
      <w:pPr>
        <w:widowControl/>
        <w:adjustRightInd w:val="0"/>
        <w:snapToGrid w:val="0"/>
        <w:spacing w:line="360" w:lineRule="auto"/>
        <w:ind w:firstLine="645"/>
        <w:rPr>
          <w:rFonts w:ascii="仿宋" w:eastAsia="仿宋" w:hAnsi="仿宋" w:cs="Times New Roman"/>
          <w:kern w:val="0"/>
          <w:sz w:val="32"/>
          <w:szCs w:val="32"/>
          <w:lang w:bidi="ar"/>
        </w:rPr>
      </w:pPr>
      <w:r w:rsidRPr="000F20CD">
        <w:rPr>
          <w:rFonts w:ascii="仿宋" w:eastAsia="仿宋" w:hAnsi="仿宋" w:cs="Times New Roman"/>
          <w:b/>
          <w:bCs/>
          <w:kern w:val="0"/>
          <w:sz w:val="32"/>
          <w:szCs w:val="32"/>
          <w:lang w:bidi="ar"/>
        </w:rPr>
        <w:t>第</w:t>
      </w:r>
      <w:r w:rsidR="00AC74FB">
        <w:rPr>
          <w:rFonts w:ascii="仿宋" w:eastAsia="仿宋" w:hAnsi="仿宋" w:cs="Times New Roman" w:hint="eastAsia"/>
          <w:b/>
          <w:bCs/>
          <w:kern w:val="0"/>
          <w:sz w:val="32"/>
          <w:szCs w:val="32"/>
          <w:lang w:bidi="ar"/>
        </w:rPr>
        <w:t>二十三</w:t>
      </w:r>
      <w:r w:rsidRPr="000F20CD">
        <w:rPr>
          <w:rFonts w:ascii="仿宋" w:eastAsia="仿宋" w:hAnsi="仿宋" w:cs="Times New Roman"/>
          <w:b/>
          <w:bCs/>
          <w:kern w:val="0"/>
          <w:sz w:val="32"/>
          <w:szCs w:val="32"/>
          <w:lang w:bidi="ar"/>
        </w:rPr>
        <w:t>条</w:t>
      </w:r>
      <w:r w:rsidRPr="000F20CD">
        <w:rPr>
          <w:rFonts w:ascii="仿宋" w:eastAsia="仿宋" w:hAnsi="仿宋" w:cs="Times New Roman"/>
          <w:kern w:val="0"/>
          <w:sz w:val="32"/>
          <w:szCs w:val="32"/>
          <w:lang w:bidi="ar"/>
        </w:rPr>
        <w:t xml:space="preserve">  学年内转专业学生的综合素质测评及评优在转入学院进行，具体操作由转入学院自定。</w:t>
      </w:r>
      <w:r w:rsidR="00D826E8" w:rsidRPr="000F20CD">
        <w:rPr>
          <w:rFonts w:ascii="仿宋" w:eastAsia="仿宋" w:hAnsi="仿宋" w:cs="Times New Roman" w:hint="eastAsia"/>
          <w:kern w:val="0"/>
          <w:sz w:val="32"/>
          <w:szCs w:val="32"/>
          <w:lang w:bidi="ar"/>
        </w:rPr>
        <w:t>休学、延期毕业学生不参与综合测评及评优</w:t>
      </w:r>
      <w:r w:rsidR="001D67F7" w:rsidRPr="000F20CD">
        <w:rPr>
          <w:rFonts w:ascii="仿宋" w:eastAsia="仿宋" w:hAnsi="仿宋" w:cs="Times New Roman" w:hint="eastAsia"/>
          <w:kern w:val="0"/>
          <w:sz w:val="32"/>
          <w:szCs w:val="32"/>
          <w:lang w:bidi="ar"/>
        </w:rPr>
        <w:t>。</w:t>
      </w:r>
    </w:p>
    <w:p w14:paraId="0F246DEB" w14:textId="30BF32F8" w:rsidR="00893CC7" w:rsidRDefault="001F6FC7" w:rsidP="000F20CD">
      <w:pPr>
        <w:widowControl/>
        <w:adjustRightInd w:val="0"/>
        <w:snapToGrid w:val="0"/>
        <w:spacing w:line="360" w:lineRule="auto"/>
        <w:ind w:firstLine="645"/>
        <w:jc w:val="left"/>
        <w:rPr>
          <w:ins w:id="37" w:author="谈庆娟" w:date="2020-12-25T11:28:00Z"/>
          <w:rFonts w:ascii="仿宋" w:eastAsia="仿宋" w:hAnsi="仿宋" w:cs="Times New Roman"/>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r w:rsidR="00AC74FB">
        <w:rPr>
          <w:rStyle w:val="a7"/>
          <w:rFonts w:ascii="仿宋" w:eastAsia="仿宋" w:hAnsi="仿宋" w:cs="Times New Roman" w:hint="eastAsia"/>
          <w:kern w:val="0"/>
          <w:sz w:val="32"/>
          <w:szCs w:val="32"/>
          <w:lang w:bidi="ar"/>
        </w:rPr>
        <w:t>四</w:t>
      </w:r>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学生在综合测评及评优工作中，须如实填报材料，如违反诚信原则、弄虚作假，取消其评优资格，并视情节给予批评教育或纪律处分。</w:t>
      </w:r>
    </w:p>
    <w:p w14:paraId="06603D5F" w14:textId="62D1BEEF" w:rsidR="00C234BE" w:rsidRPr="00F36E24" w:rsidRDefault="00C234BE" w:rsidP="00C234BE">
      <w:pPr>
        <w:widowControl/>
        <w:adjustRightInd w:val="0"/>
        <w:snapToGrid w:val="0"/>
        <w:spacing w:line="360" w:lineRule="auto"/>
        <w:ind w:firstLine="645"/>
        <w:rPr>
          <w:ins w:id="38" w:author="谈庆娟" w:date="2020-12-25T11:28:00Z"/>
          <w:rFonts w:ascii="仿宋" w:eastAsia="仿宋" w:hAnsi="仿宋" w:cs="Times New Roman"/>
          <w:kern w:val="0"/>
          <w:sz w:val="32"/>
          <w:szCs w:val="32"/>
          <w:lang w:bidi="ar"/>
        </w:rPr>
      </w:pPr>
      <w:ins w:id="39" w:author="谈庆娟" w:date="2020-12-25T11:28:00Z">
        <w:r>
          <w:rPr>
            <w:rFonts w:ascii="仿宋" w:eastAsia="仿宋" w:hAnsi="仿宋" w:cs="Times New Roman" w:hint="eastAsia"/>
            <w:kern w:val="0"/>
            <w:sz w:val="32"/>
            <w:szCs w:val="32"/>
            <w:lang w:bidi="ar"/>
          </w:rPr>
          <w:lastRenderedPageBreak/>
          <w:t>第二十五条  全体植物保护学院本科生都必须参加综合测评，学院最终将根据综合测评成绩的比例形成一个总的评语，分为A、B、C、D 四个等级，归入学生的档案。</w:t>
        </w:r>
      </w:ins>
    </w:p>
    <w:p w14:paraId="0F929B65" w14:textId="77777777" w:rsidR="00C234BE" w:rsidRDefault="00C234BE"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78FAC351" w14:textId="77777777" w:rsidR="000F20CD" w:rsidRPr="000F20CD" w:rsidRDefault="000F20CD" w:rsidP="000F20CD">
      <w:pPr>
        <w:widowControl/>
        <w:adjustRightInd w:val="0"/>
        <w:snapToGrid w:val="0"/>
        <w:spacing w:line="360" w:lineRule="auto"/>
        <w:ind w:firstLine="645"/>
        <w:jc w:val="left"/>
        <w:rPr>
          <w:rFonts w:ascii="仿宋" w:eastAsia="仿宋" w:hAnsi="仿宋" w:cs="Times New Roman"/>
          <w:kern w:val="0"/>
          <w:sz w:val="32"/>
          <w:szCs w:val="32"/>
          <w:lang w:bidi="ar"/>
        </w:rPr>
      </w:pPr>
    </w:p>
    <w:p w14:paraId="34F09BA8" w14:textId="7F47B9BA" w:rsidR="00893CC7" w:rsidRPr="000F20CD" w:rsidRDefault="001F6FC7" w:rsidP="000F20CD">
      <w:pPr>
        <w:widowControl/>
        <w:adjustRightInd w:val="0"/>
        <w:snapToGrid w:val="0"/>
        <w:spacing w:line="360" w:lineRule="auto"/>
        <w:jc w:val="center"/>
        <w:rPr>
          <w:rStyle w:val="a7"/>
          <w:rFonts w:ascii="仿宋" w:eastAsia="仿宋" w:hAnsi="仿宋" w:cs="Times New Roman"/>
          <w:bCs/>
          <w:kern w:val="0"/>
          <w:sz w:val="32"/>
          <w:szCs w:val="32"/>
          <w:lang w:bidi="ar"/>
        </w:rPr>
      </w:pPr>
      <w:r w:rsidRPr="000F20CD">
        <w:rPr>
          <w:rStyle w:val="a7"/>
          <w:rFonts w:ascii="仿宋" w:eastAsia="仿宋" w:hAnsi="仿宋" w:cs="Times New Roman"/>
          <w:bCs/>
          <w:kern w:val="0"/>
          <w:sz w:val="32"/>
          <w:szCs w:val="32"/>
          <w:lang w:bidi="ar"/>
        </w:rPr>
        <w:t>第</w:t>
      </w:r>
      <w:r w:rsidR="00F36E24">
        <w:rPr>
          <w:rStyle w:val="a7"/>
          <w:rFonts w:ascii="仿宋" w:eastAsia="仿宋" w:hAnsi="仿宋" w:cs="Times New Roman" w:hint="eastAsia"/>
          <w:bCs/>
          <w:kern w:val="0"/>
          <w:sz w:val="32"/>
          <w:szCs w:val="32"/>
          <w:lang w:bidi="ar"/>
        </w:rPr>
        <w:t>五</w:t>
      </w:r>
      <w:r w:rsidRPr="000F20CD">
        <w:rPr>
          <w:rStyle w:val="a7"/>
          <w:rFonts w:ascii="仿宋" w:eastAsia="仿宋" w:hAnsi="仿宋" w:cs="Times New Roman"/>
          <w:bCs/>
          <w:kern w:val="0"/>
          <w:sz w:val="32"/>
          <w:szCs w:val="32"/>
          <w:lang w:bidi="ar"/>
        </w:rPr>
        <w:t>章  附则</w:t>
      </w:r>
    </w:p>
    <w:p w14:paraId="0D905C2B" w14:textId="66EA5C97" w:rsidR="00893CC7" w:rsidRPr="000F20CD" w:rsidRDefault="001F6FC7" w:rsidP="000F20CD">
      <w:pPr>
        <w:widowControl/>
        <w:adjustRightInd w:val="0"/>
        <w:snapToGrid w:val="0"/>
        <w:spacing w:line="360" w:lineRule="auto"/>
        <w:ind w:firstLine="645"/>
        <w:jc w:val="left"/>
        <w:rPr>
          <w:rFonts w:ascii="仿宋" w:eastAsia="仿宋" w:hAnsi="仿宋" w:cs="Times New Roman"/>
          <w:sz w:val="32"/>
          <w:szCs w:val="32"/>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二十</w:t>
      </w:r>
      <w:del w:id="40" w:author="谈庆娟" w:date="2020-12-25T11:28:00Z">
        <w:r w:rsidR="00AC74FB" w:rsidDel="00C234BE">
          <w:rPr>
            <w:rStyle w:val="a7"/>
            <w:rFonts w:ascii="仿宋" w:eastAsia="仿宋" w:hAnsi="仿宋" w:cs="Times New Roman" w:hint="eastAsia"/>
            <w:kern w:val="0"/>
            <w:sz w:val="32"/>
            <w:szCs w:val="32"/>
            <w:lang w:bidi="ar"/>
          </w:rPr>
          <w:delText>五</w:delText>
        </w:r>
      </w:del>
      <w:ins w:id="41" w:author="谈庆娟" w:date="2020-12-25T11:28:00Z">
        <w:r w:rsidR="00C234BE">
          <w:rPr>
            <w:rStyle w:val="a7"/>
            <w:rFonts w:ascii="仿宋" w:eastAsia="仿宋" w:hAnsi="仿宋" w:cs="Times New Roman" w:hint="eastAsia"/>
            <w:kern w:val="0"/>
            <w:sz w:val="32"/>
            <w:szCs w:val="32"/>
            <w:lang w:bidi="ar"/>
          </w:rPr>
          <w:t>六</w:t>
        </w:r>
      </w:ins>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本办法由</w:t>
      </w:r>
      <w:r w:rsidR="00E5022F">
        <w:rPr>
          <w:rFonts w:ascii="仿宋" w:eastAsia="仿宋" w:hAnsi="仿宋" w:cs="Times New Roman" w:hint="eastAsia"/>
          <w:kern w:val="0"/>
          <w:sz w:val="32"/>
          <w:szCs w:val="32"/>
          <w:lang w:bidi="ar"/>
        </w:rPr>
        <w:t>植物保护学院</w:t>
      </w:r>
      <w:r w:rsidRPr="000F20CD">
        <w:rPr>
          <w:rFonts w:ascii="仿宋" w:eastAsia="仿宋" w:hAnsi="仿宋" w:cs="Times New Roman"/>
          <w:kern w:val="0"/>
          <w:sz w:val="32"/>
          <w:szCs w:val="32"/>
          <w:lang w:bidi="ar"/>
        </w:rPr>
        <w:t>负责解释。</w:t>
      </w:r>
    </w:p>
    <w:p w14:paraId="762C92D1" w14:textId="3892AD19" w:rsidR="00893CC7" w:rsidRDefault="001F6FC7" w:rsidP="007E6F91">
      <w:pPr>
        <w:widowControl/>
        <w:adjustRightInd w:val="0"/>
        <w:snapToGrid w:val="0"/>
        <w:spacing w:line="360" w:lineRule="auto"/>
        <w:ind w:firstLine="645"/>
        <w:jc w:val="left"/>
        <w:rPr>
          <w:ins w:id="42" w:author="谈庆娟" w:date="2020-12-30T10:36:00Z"/>
          <w:rFonts w:ascii="仿宋" w:eastAsia="仿宋" w:hAnsi="仿宋" w:cs="Times New Roman" w:hint="eastAsia"/>
          <w:kern w:val="0"/>
          <w:sz w:val="32"/>
          <w:szCs w:val="32"/>
          <w:lang w:bidi="ar"/>
        </w:rPr>
      </w:pPr>
      <w:r w:rsidRPr="000F20CD">
        <w:rPr>
          <w:rStyle w:val="a7"/>
          <w:rFonts w:ascii="仿宋" w:eastAsia="仿宋" w:hAnsi="仿宋" w:cs="Times New Roman"/>
          <w:kern w:val="0"/>
          <w:sz w:val="32"/>
          <w:szCs w:val="32"/>
          <w:lang w:bidi="ar"/>
        </w:rPr>
        <w:t>第</w:t>
      </w:r>
      <w:r w:rsidR="00AC74FB">
        <w:rPr>
          <w:rStyle w:val="a7"/>
          <w:rFonts w:ascii="仿宋" w:eastAsia="仿宋" w:hAnsi="仿宋" w:cs="Times New Roman" w:hint="eastAsia"/>
          <w:kern w:val="0"/>
          <w:sz w:val="32"/>
          <w:szCs w:val="32"/>
          <w:lang w:bidi="ar"/>
        </w:rPr>
        <w:t>二</w:t>
      </w:r>
      <w:r w:rsidR="006F4286" w:rsidRPr="000F20CD">
        <w:rPr>
          <w:rStyle w:val="a7"/>
          <w:rFonts w:ascii="仿宋" w:eastAsia="仿宋" w:hAnsi="仿宋" w:cs="Times New Roman" w:hint="eastAsia"/>
          <w:kern w:val="0"/>
          <w:sz w:val="32"/>
          <w:szCs w:val="32"/>
          <w:lang w:bidi="ar"/>
        </w:rPr>
        <w:t>十</w:t>
      </w:r>
      <w:del w:id="43" w:author="谈庆娟" w:date="2020-12-25T11:28:00Z">
        <w:r w:rsidR="00AC74FB" w:rsidDel="00C234BE">
          <w:rPr>
            <w:rStyle w:val="a7"/>
            <w:rFonts w:ascii="仿宋" w:eastAsia="仿宋" w:hAnsi="仿宋" w:cs="Times New Roman" w:hint="eastAsia"/>
            <w:kern w:val="0"/>
            <w:sz w:val="32"/>
            <w:szCs w:val="32"/>
            <w:lang w:bidi="ar"/>
          </w:rPr>
          <w:delText>六</w:delText>
        </w:r>
      </w:del>
      <w:ins w:id="44" w:author="谈庆娟" w:date="2020-12-25T11:28:00Z">
        <w:r w:rsidR="00C234BE">
          <w:rPr>
            <w:rStyle w:val="a7"/>
            <w:rFonts w:ascii="仿宋" w:eastAsia="仿宋" w:hAnsi="仿宋" w:cs="Times New Roman" w:hint="eastAsia"/>
            <w:kern w:val="0"/>
            <w:sz w:val="32"/>
            <w:szCs w:val="32"/>
            <w:lang w:bidi="ar"/>
          </w:rPr>
          <w:t>七</w:t>
        </w:r>
      </w:ins>
      <w:r w:rsidRPr="000F20CD">
        <w:rPr>
          <w:rStyle w:val="a7"/>
          <w:rFonts w:ascii="仿宋" w:eastAsia="仿宋" w:hAnsi="仿宋" w:cs="Times New Roman"/>
          <w:kern w:val="0"/>
          <w:sz w:val="32"/>
          <w:szCs w:val="32"/>
          <w:lang w:bidi="ar"/>
        </w:rPr>
        <w:t xml:space="preserve">条  </w:t>
      </w:r>
      <w:r w:rsidRPr="000F20CD">
        <w:rPr>
          <w:rFonts w:ascii="仿宋" w:eastAsia="仿宋" w:hAnsi="仿宋" w:cs="Times New Roman"/>
          <w:kern w:val="0"/>
          <w:sz w:val="32"/>
          <w:szCs w:val="32"/>
          <w:lang w:bidi="ar"/>
        </w:rPr>
        <w:t>本办法自2020-2021学年度开始实施。</w:t>
      </w:r>
      <w:r w:rsidR="00F7145C" w:rsidRPr="00F7145C">
        <w:rPr>
          <w:rFonts w:ascii="仿宋" w:eastAsia="仿宋" w:hAnsi="仿宋" w:cs="Times New Roman" w:hint="eastAsia"/>
          <w:kern w:val="0"/>
          <w:sz w:val="32"/>
          <w:szCs w:val="32"/>
          <w:lang w:bidi="ar"/>
        </w:rPr>
        <w:t>《农学院（</w:t>
      </w:r>
      <w:r w:rsidR="00E5022F">
        <w:rPr>
          <w:rFonts w:ascii="仿宋" w:eastAsia="仿宋" w:hAnsi="仿宋" w:cs="Times New Roman" w:hint="eastAsia"/>
          <w:kern w:val="0"/>
          <w:sz w:val="32"/>
          <w:szCs w:val="32"/>
          <w:lang w:bidi="ar"/>
        </w:rPr>
        <w:t>植物保护学院</w:t>
      </w:r>
      <w:r w:rsidR="00F7145C" w:rsidRPr="00F7145C">
        <w:rPr>
          <w:rFonts w:ascii="仿宋" w:eastAsia="仿宋" w:hAnsi="仿宋" w:cs="Times New Roman" w:hint="eastAsia"/>
          <w:kern w:val="0"/>
          <w:sz w:val="32"/>
          <w:szCs w:val="32"/>
          <w:lang w:bidi="ar"/>
        </w:rPr>
        <w:t>）本科生综合测评及评优实施办法》</w:t>
      </w:r>
      <w:r w:rsidRPr="000F20CD">
        <w:rPr>
          <w:rFonts w:ascii="仿宋" w:eastAsia="仿宋" w:hAnsi="仿宋" w:cs="Times New Roman"/>
          <w:kern w:val="0"/>
          <w:sz w:val="32"/>
          <w:szCs w:val="32"/>
          <w:lang w:bidi="ar"/>
        </w:rPr>
        <w:t>同时废止。</w:t>
      </w:r>
    </w:p>
    <w:p w14:paraId="13382AE0" w14:textId="77777777" w:rsidR="000444C8" w:rsidRDefault="000444C8" w:rsidP="007E6F91">
      <w:pPr>
        <w:widowControl/>
        <w:adjustRightInd w:val="0"/>
        <w:snapToGrid w:val="0"/>
        <w:spacing w:line="360" w:lineRule="auto"/>
        <w:ind w:firstLine="645"/>
        <w:jc w:val="left"/>
        <w:rPr>
          <w:ins w:id="45" w:author="谈庆娟" w:date="2020-12-30T10:36:00Z"/>
          <w:rFonts w:ascii="仿宋" w:eastAsia="仿宋" w:hAnsi="仿宋" w:cs="Times New Roman" w:hint="eastAsia"/>
          <w:kern w:val="0"/>
          <w:sz w:val="32"/>
          <w:szCs w:val="32"/>
          <w:lang w:bidi="ar"/>
        </w:rPr>
      </w:pPr>
    </w:p>
    <w:p w14:paraId="3D7B6CA6" w14:textId="77777777" w:rsidR="000444C8" w:rsidRDefault="000444C8" w:rsidP="007E6F91">
      <w:pPr>
        <w:widowControl/>
        <w:adjustRightInd w:val="0"/>
        <w:snapToGrid w:val="0"/>
        <w:spacing w:line="360" w:lineRule="auto"/>
        <w:ind w:firstLine="645"/>
        <w:jc w:val="left"/>
        <w:rPr>
          <w:ins w:id="46" w:author="谈庆娟" w:date="2020-12-30T10:36:00Z"/>
          <w:rFonts w:ascii="仿宋" w:eastAsia="仿宋" w:hAnsi="仿宋" w:cs="Times New Roman" w:hint="eastAsia"/>
          <w:kern w:val="0"/>
          <w:sz w:val="32"/>
          <w:szCs w:val="32"/>
          <w:lang w:bidi="ar"/>
        </w:rPr>
      </w:pPr>
    </w:p>
    <w:p w14:paraId="4303E92E" w14:textId="0815717E" w:rsidR="000444C8" w:rsidRDefault="000444C8" w:rsidP="007E6F91">
      <w:pPr>
        <w:widowControl/>
        <w:adjustRightInd w:val="0"/>
        <w:snapToGrid w:val="0"/>
        <w:spacing w:line="360" w:lineRule="auto"/>
        <w:ind w:firstLine="645"/>
        <w:jc w:val="left"/>
        <w:rPr>
          <w:ins w:id="47" w:author="谈庆娟" w:date="2020-12-30T10:36:00Z"/>
          <w:rFonts w:ascii="仿宋" w:eastAsia="仿宋" w:hAnsi="仿宋" w:cs="Times New Roman" w:hint="eastAsia"/>
          <w:kern w:val="0"/>
          <w:sz w:val="32"/>
          <w:szCs w:val="32"/>
          <w:lang w:bidi="ar"/>
        </w:rPr>
      </w:pPr>
      <w:ins w:id="48" w:author="谈庆娟" w:date="2020-12-30T10:36:00Z">
        <w:r>
          <w:rPr>
            <w:rFonts w:ascii="仿宋" w:eastAsia="仿宋" w:hAnsi="仿宋" w:cs="Times New Roman" w:hint="eastAsia"/>
            <w:kern w:val="0"/>
            <w:sz w:val="32"/>
            <w:szCs w:val="32"/>
            <w:lang w:bidi="ar"/>
          </w:rPr>
          <w:t>附件</w:t>
        </w:r>
      </w:ins>
    </w:p>
    <w:p w14:paraId="225D7CEF" w14:textId="77777777" w:rsidR="000444C8" w:rsidRPr="000444C8" w:rsidRDefault="000444C8" w:rsidP="000444C8">
      <w:pPr>
        <w:jc w:val="center"/>
        <w:rPr>
          <w:ins w:id="49" w:author="谈庆娟" w:date="2020-12-30T10:36:00Z"/>
          <w:rFonts w:ascii="仿宋" w:eastAsia="仿宋" w:hAnsi="仿宋"/>
          <w:sz w:val="32"/>
          <w:szCs w:val="32"/>
          <w:rPrChange w:id="50" w:author="谈庆娟" w:date="2020-12-30T10:37:00Z">
            <w:rPr>
              <w:ins w:id="51" w:author="谈庆娟" w:date="2020-12-30T10:36:00Z"/>
              <w:sz w:val="44"/>
            </w:rPr>
          </w:rPrChange>
        </w:rPr>
      </w:pPr>
      <w:ins w:id="52" w:author="谈庆娟" w:date="2020-12-30T10:36:00Z">
        <w:r w:rsidRPr="000444C8">
          <w:rPr>
            <w:rFonts w:ascii="仿宋" w:eastAsia="仿宋" w:hAnsi="仿宋"/>
            <w:sz w:val="32"/>
            <w:szCs w:val="32"/>
            <w:rPrChange w:id="53" w:author="谈庆娟" w:date="2020-12-30T10:37:00Z">
              <w:rPr>
                <w:sz w:val="44"/>
              </w:rPr>
            </w:rPrChange>
          </w:rPr>
          <w:t>植保学院活动加分申请书</w:t>
        </w:r>
        <w:bookmarkStart w:id="54" w:name="_GoBack"/>
        <w:bookmarkEnd w:id="54"/>
      </w:ins>
    </w:p>
    <w:tbl>
      <w:tblPr>
        <w:tblStyle w:val="ab"/>
        <w:tblW w:w="8759" w:type="dxa"/>
        <w:tblLook w:val="04A0" w:firstRow="1" w:lastRow="0" w:firstColumn="1" w:lastColumn="0" w:noHBand="0" w:noVBand="1"/>
      </w:tblPr>
      <w:tblGrid>
        <w:gridCol w:w="2189"/>
        <w:gridCol w:w="2739"/>
        <w:gridCol w:w="709"/>
        <w:gridCol w:w="1559"/>
        <w:gridCol w:w="1563"/>
      </w:tblGrid>
      <w:tr w:rsidR="000444C8" w:rsidRPr="00D464BE" w14:paraId="7B932635" w14:textId="77777777" w:rsidTr="00C67D47">
        <w:trPr>
          <w:trHeight w:val="1346"/>
          <w:ins w:id="55" w:author="谈庆娟" w:date="2020-12-30T10:36:00Z"/>
        </w:trPr>
        <w:tc>
          <w:tcPr>
            <w:tcW w:w="2189" w:type="dxa"/>
            <w:vAlign w:val="center"/>
          </w:tcPr>
          <w:p w14:paraId="778EA799" w14:textId="77777777" w:rsidR="000444C8" w:rsidRPr="00D464BE" w:rsidRDefault="000444C8" w:rsidP="00C67D47">
            <w:pPr>
              <w:jc w:val="center"/>
              <w:rPr>
                <w:ins w:id="56" w:author="谈庆娟" w:date="2020-12-30T10:36:00Z"/>
                <w:sz w:val="24"/>
              </w:rPr>
            </w:pPr>
            <w:ins w:id="57" w:author="谈庆娟" w:date="2020-12-30T10:36:00Z">
              <w:r w:rsidRPr="00D464BE">
                <w:rPr>
                  <w:sz w:val="24"/>
                </w:rPr>
                <w:t>申请组织</w:t>
              </w:r>
            </w:ins>
          </w:p>
        </w:tc>
        <w:tc>
          <w:tcPr>
            <w:tcW w:w="3448" w:type="dxa"/>
            <w:gridSpan w:val="2"/>
            <w:vAlign w:val="center"/>
          </w:tcPr>
          <w:p w14:paraId="36C0A36D" w14:textId="77777777" w:rsidR="000444C8" w:rsidRPr="00D464BE" w:rsidRDefault="000444C8" w:rsidP="00C67D47">
            <w:pPr>
              <w:jc w:val="center"/>
              <w:rPr>
                <w:ins w:id="58" w:author="谈庆娟" w:date="2020-12-30T10:36:00Z"/>
                <w:sz w:val="24"/>
              </w:rPr>
            </w:pPr>
          </w:p>
        </w:tc>
        <w:tc>
          <w:tcPr>
            <w:tcW w:w="1559" w:type="dxa"/>
            <w:vAlign w:val="center"/>
          </w:tcPr>
          <w:p w14:paraId="174A5668" w14:textId="77777777" w:rsidR="000444C8" w:rsidRPr="00D464BE" w:rsidRDefault="000444C8" w:rsidP="00C67D47">
            <w:pPr>
              <w:jc w:val="center"/>
              <w:rPr>
                <w:ins w:id="59" w:author="谈庆娟" w:date="2020-12-30T10:36:00Z"/>
                <w:sz w:val="24"/>
              </w:rPr>
            </w:pPr>
            <w:ins w:id="60" w:author="谈庆娟" w:date="2020-12-30T10:36:00Z">
              <w:r w:rsidRPr="00D464BE">
                <w:rPr>
                  <w:sz w:val="24"/>
                </w:rPr>
                <w:t>所属部门</w:t>
              </w:r>
            </w:ins>
          </w:p>
        </w:tc>
        <w:tc>
          <w:tcPr>
            <w:tcW w:w="1563" w:type="dxa"/>
            <w:vAlign w:val="center"/>
          </w:tcPr>
          <w:p w14:paraId="19E1840A" w14:textId="77777777" w:rsidR="000444C8" w:rsidRPr="00D464BE" w:rsidRDefault="000444C8" w:rsidP="00C67D47">
            <w:pPr>
              <w:jc w:val="center"/>
              <w:rPr>
                <w:ins w:id="61" w:author="谈庆娟" w:date="2020-12-30T10:36:00Z"/>
                <w:sz w:val="24"/>
              </w:rPr>
            </w:pPr>
          </w:p>
        </w:tc>
      </w:tr>
      <w:tr w:rsidR="000444C8" w:rsidRPr="00D464BE" w14:paraId="1B1B1CB7" w14:textId="77777777" w:rsidTr="00C67D47">
        <w:trPr>
          <w:trHeight w:val="1068"/>
          <w:ins w:id="62" w:author="谈庆娟" w:date="2020-12-30T10:36:00Z"/>
        </w:trPr>
        <w:tc>
          <w:tcPr>
            <w:tcW w:w="2189" w:type="dxa"/>
            <w:vAlign w:val="center"/>
          </w:tcPr>
          <w:p w14:paraId="572DB065" w14:textId="77777777" w:rsidR="000444C8" w:rsidRPr="00D464BE" w:rsidRDefault="000444C8" w:rsidP="00C67D47">
            <w:pPr>
              <w:jc w:val="center"/>
              <w:rPr>
                <w:ins w:id="63" w:author="谈庆娟" w:date="2020-12-30T10:36:00Z"/>
                <w:sz w:val="24"/>
              </w:rPr>
            </w:pPr>
            <w:ins w:id="64" w:author="谈庆娟" w:date="2020-12-30T10:36:00Z">
              <w:r w:rsidRPr="00D464BE">
                <w:rPr>
                  <w:sz w:val="24"/>
                </w:rPr>
                <w:t>活动名称</w:t>
              </w:r>
            </w:ins>
          </w:p>
        </w:tc>
        <w:tc>
          <w:tcPr>
            <w:tcW w:w="6570" w:type="dxa"/>
            <w:gridSpan w:val="4"/>
            <w:vAlign w:val="center"/>
          </w:tcPr>
          <w:p w14:paraId="0ED4F72C" w14:textId="77777777" w:rsidR="000444C8" w:rsidRPr="00D464BE" w:rsidRDefault="000444C8" w:rsidP="00C67D47">
            <w:pPr>
              <w:jc w:val="center"/>
              <w:rPr>
                <w:ins w:id="65" w:author="谈庆娟" w:date="2020-12-30T10:36:00Z"/>
                <w:sz w:val="24"/>
              </w:rPr>
            </w:pPr>
          </w:p>
        </w:tc>
      </w:tr>
      <w:tr w:rsidR="000444C8" w:rsidRPr="00D464BE" w14:paraId="26F73776" w14:textId="77777777" w:rsidTr="00C67D47">
        <w:trPr>
          <w:trHeight w:val="1181"/>
          <w:ins w:id="66" w:author="谈庆娟" w:date="2020-12-30T10:36:00Z"/>
        </w:trPr>
        <w:tc>
          <w:tcPr>
            <w:tcW w:w="2189" w:type="dxa"/>
            <w:vAlign w:val="center"/>
          </w:tcPr>
          <w:p w14:paraId="7A296820" w14:textId="77777777" w:rsidR="000444C8" w:rsidRPr="00D464BE" w:rsidRDefault="000444C8" w:rsidP="00C67D47">
            <w:pPr>
              <w:jc w:val="center"/>
              <w:rPr>
                <w:ins w:id="67" w:author="谈庆娟" w:date="2020-12-30T10:36:00Z"/>
                <w:sz w:val="24"/>
              </w:rPr>
            </w:pPr>
            <w:ins w:id="68" w:author="谈庆娟" w:date="2020-12-30T10:36:00Z">
              <w:r w:rsidRPr="00D464BE">
                <w:rPr>
                  <w:sz w:val="24"/>
                </w:rPr>
                <w:t>活动时间</w:t>
              </w:r>
            </w:ins>
          </w:p>
        </w:tc>
        <w:tc>
          <w:tcPr>
            <w:tcW w:w="2739" w:type="dxa"/>
            <w:vAlign w:val="center"/>
          </w:tcPr>
          <w:p w14:paraId="218C970D" w14:textId="77777777" w:rsidR="000444C8" w:rsidRPr="00D464BE" w:rsidRDefault="000444C8" w:rsidP="00C67D47">
            <w:pPr>
              <w:jc w:val="center"/>
              <w:rPr>
                <w:ins w:id="69" w:author="谈庆娟" w:date="2020-12-30T10:36:00Z"/>
                <w:sz w:val="24"/>
              </w:rPr>
            </w:pPr>
          </w:p>
        </w:tc>
        <w:tc>
          <w:tcPr>
            <w:tcW w:w="2268" w:type="dxa"/>
            <w:gridSpan w:val="2"/>
            <w:vAlign w:val="center"/>
          </w:tcPr>
          <w:p w14:paraId="298B9821" w14:textId="77777777" w:rsidR="000444C8" w:rsidRPr="00D464BE" w:rsidRDefault="000444C8" w:rsidP="00C67D47">
            <w:pPr>
              <w:jc w:val="center"/>
              <w:rPr>
                <w:ins w:id="70" w:author="谈庆娟" w:date="2020-12-30T10:36:00Z"/>
                <w:sz w:val="24"/>
              </w:rPr>
            </w:pPr>
            <w:ins w:id="71" w:author="谈庆娟" w:date="2020-12-30T10:36:00Z">
              <w:r w:rsidRPr="00D464BE">
                <w:rPr>
                  <w:sz w:val="24"/>
                </w:rPr>
                <w:t>活动负责人</w:t>
              </w:r>
            </w:ins>
          </w:p>
        </w:tc>
        <w:tc>
          <w:tcPr>
            <w:tcW w:w="1563" w:type="dxa"/>
            <w:vAlign w:val="center"/>
          </w:tcPr>
          <w:p w14:paraId="6B57EBA0" w14:textId="77777777" w:rsidR="000444C8" w:rsidRPr="00D464BE" w:rsidRDefault="000444C8" w:rsidP="00C67D47">
            <w:pPr>
              <w:jc w:val="center"/>
              <w:rPr>
                <w:ins w:id="72" w:author="谈庆娟" w:date="2020-12-30T10:36:00Z"/>
                <w:sz w:val="24"/>
              </w:rPr>
            </w:pPr>
          </w:p>
        </w:tc>
      </w:tr>
      <w:tr w:rsidR="000444C8" w:rsidRPr="00D464BE" w14:paraId="0290687C" w14:textId="77777777" w:rsidTr="00C67D47">
        <w:trPr>
          <w:trHeight w:val="1269"/>
          <w:ins w:id="73" w:author="谈庆娟" w:date="2020-12-30T10:36:00Z"/>
        </w:trPr>
        <w:tc>
          <w:tcPr>
            <w:tcW w:w="2189" w:type="dxa"/>
            <w:vAlign w:val="center"/>
          </w:tcPr>
          <w:p w14:paraId="751777B7" w14:textId="77777777" w:rsidR="000444C8" w:rsidRPr="00D464BE" w:rsidRDefault="000444C8" w:rsidP="00C67D47">
            <w:pPr>
              <w:jc w:val="center"/>
              <w:rPr>
                <w:ins w:id="74" w:author="谈庆娟" w:date="2020-12-30T10:36:00Z"/>
                <w:sz w:val="24"/>
              </w:rPr>
            </w:pPr>
            <w:ins w:id="75" w:author="谈庆娟" w:date="2020-12-30T10:36:00Z">
              <w:r w:rsidRPr="00D464BE">
                <w:rPr>
                  <w:sz w:val="24"/>
                </w:rPr>
                <w:t>活动加分申请理由</w:t>
              </w:r>
            </w:ins>
          </w:p>
        </w:tc>
        <w:tc>
          <w:tcPr>
            <w:tcW w:w="6570" w:type="dxa"/>
            <w:gridSpan w:val="4"/>
            <w:vAlign w:val="center"/>
          </w:tcPr>
          <w:p w14:paraId="20589D1F" w14:textId="77777777" w:rsidR="000444C8" w:rsidRPr="00D464BE" w:rsidRDefault="000444C8" w:rsidP="00C67D47">
            <w:pPr>
              <w:jc w:val="center"/>
              <w:rPr>
                <w:ins w:id="76" w:author="谈庆娟" w:date="2020-12-30T10:36:00Z"/>
                <w:sz w:val="24"/>
              </w:rPr>
            </w:pPr>
          </w:p>
        </w:tc>
      </w:tr>
      <w:tr w:rsidR="000444C8" w:rsidRPr="00D464BE" w14:paraId="42F6158B" w14:textId="77777777" w:rsidTr="00C67D47">
        <w:trPr>
          <w:trHeight w:val="1963"/>
          <w:ins w:id="77" w:author="谈庆娟" w:date="2020-12-30T10:36:00Z"/>
        </w:trPr>
        <w:tc>
          <w:tcPr>
            <w:tcW w:w="2189" w:type="dxa"/>
            <w:vAlign w:val="center"/>
          </w:tcPr>
          <w:p w14:paraId="790515B1" w14:textId="77777777" w:rsidR="000444C8" w:rsidRPr="00D464BE" w:rsidRDefault="000444C8" w:rsidP="00C67D47">
            <w:pPr>
              <w:jc w:val="center"/>
              <w:rPr>
                <w:ins w:id="78" w:author="谈庆娟" w:date="2020-12-30T10:36:00Z"/>
                <w:sz w:val="24"/>
              </w:rPr>
            </w:pPr>
            <w:ins w:id="79" w:author="谈庆娟" w:date="2020-12-30T10:36:00Z">
              <w:r>
                <w:rPr>
                  <w:sz w:val="24"/>
                </w:rPr>
                <w:lastRenderedPageBreak/>
                <w:t>综合测评对应的</w:t>
              </w:r>
              <w:r w:rsidRPr="00D464BE">
                <w:rPr>
                  <w:sz w:val="24"/>
                </w:rPr>
                <w:t>加分细则</w:t>
              </w:r>
            </w:ins>
          </w:p>
        </w:tc>
        <w:tc>
          <w:tcPr>
            <w:tcW w:w="6570" w:type="dxa"/>
            <w:gridSpan w:val="4"/>
            <w:vAlign w:val="center"/>
          </w:tcPr>
          <w:p w14:paraId="531E0D6E" w14:textId="77777777" w:rsidR="000444C8" w:rsidRPr="00D464BE" w:rsidRDefault="000444C8" w:rsidP="00C67D47">
            <w:pPr>
              <w:jc w:val="center"/>
              <w:rPr>
                <w:ins w:id="80" w:author="谈庆娟" w:date="2020-12-30T10:36:00Z"/>
                <w:sz w:val="24"/>
              </w:rPr>
            </w:pPr>
          </w:p>
        </w:tc>
      </w:tr>
      <w:tr w:rsidR="000444C8" w:rsidRPr="00D464BE" w14:paraId="5856DFED" w14:textId="77777777" w:rsidTr="00C67D47">
        <w:trPr>
          <w:trHeight w:val="1963"/>
          <w:ins w:id="81" w:author="谈庆娟" w:date="2020-12-30T10:36:00Z"/>
        </w:trPr>
        <w:tc>
          <w:tcPr>
            <w:tcW w:w="2189" w:type="dxa"/>
            <w:vAlign w:val="center"/>
          </w:tcPr>
          <w:p w14:paraId="75A55481" w14:textId="77777777" w:rsidR="000444C8" w:rsidRDefault="000444C8" w:rsidP="00C67D47">
            <w:pPr>
              <w:jc w:val="center"/>
              <w:rPr>
                <w:ins w:id="82" w:author="谈庆娟" w:date="2020-12-30T10:36:00Z"/>
                <w:sz w:val="24"/>
              </w:rPr>
            </w:pPr>
            <w:ins w:id="83" w:author="谈庆娟" w:date="2020-12-30T10:36:00Z">
              <w:r>
                <w:rPr>
                  <w:sz w:val="24"/>
                </w:rPr>
                <w:t>本次活动具体开展的加分项目设置</w:t>
              </w:r>
            </w:ins>
          </w:p>
        </w:tc>
        <w:tc>
          <w:tcPr>
            <w:tcW w:w="6570" w:type="dxa"/>
            <w:gridSpan w:val="4"/>
            <w:vAlign w:val="center"/>
          </w:tcPr>
          <w:p w14:paraId="62A7BEFD" w14:textId="77777777" w:rsidR="000444C8" w:rsidRPr="00D464BE" w:rsidRDefault="000444C8" w:rsidP="00C67D47">
            <w:pPr>
              <w:jc w:val="center"/>
              <w:rPr>
                <w:ins w:id="84" w:author="谈庆娟" w:date="2020-12-30T10:36:00Z"/>
                <w:sz w:val="24"/>
              </w:rPr>
            </w:pPr>
          </w:p>
        </w:tc>
      </w:tr>
      <w:tr w:rsidR="000444C8" w:rsidRPr="00D464BE" w14:paraId="789B1822" w14:textId="77777777" w:rsidTr="00C67D47">
        <w:trPr>
          <w:trHeight w:val="1963"/>
          <w:ins w:id="85" w:author="谈庆娟" w:date="2020-12-30T10:36:00Z"/>
        </w:trPr>
        <w:tc>
          <w:tcPr>
            <w:tcW w:w="2189" w:type="dxa"/>
            <w:vAlign w:val="center"/>
          </w:tcPr>
          <w:p w14:paraId="17D97625" w14:textId="77777777" w:rsidR="000444C8" w:rsidRPr="00D464BE" w:rsidRDefault="000444C8" w:rsidP="00C67D47">
            <w:pPr>
              <w:jc w:val="center"/>
              <w:rPr>
                <w:ins w:id="86" w:author="谈庆娟" w:date="2020-12-30T10:36:00Z"/>
                <w:sz w:val="24"/>
              </w:rPr>
            </w:pPr>
            <w:ins w:id="87" w:author="谈庆娟" w:date="2020-12-30T10:36:00Z">
              <w:r>
                <w:rPr>
                  <w:rFonts w:hint="eastAsia"/>
                  <w:sz w:val="24"/>
                </w:rPr>
                <w:t>承办</w:t>
              </w:r>
              <w:r>
                <w:rPr>
                  <w:sz w:val="24"/>
                </w:rPr>
                <w:t>活动辅导员</w:t>
              </w:r>
              <w:r w:rsidRPr="00D464BE">
                <w:rPr>
                  <w:sz w:val="24"/>
                </w:rPr>
                <w:t>意见</w:t>
              </w:r>
            </w:ins>
          </w:p>
        </w:tc>
        <w:tc>
          <w:tcPr>
            <w:tcW w:w="6570" w:type="dxa"/>
            <w:gridSpan w:val="4"/>
            <w:vAlign w:val="center"/>
          </w:tcPr>
          <w:p w14:paraId="0C962443" w14:textId="77777777" w:rsidR="000444C8" w:rsidRPr="00D464BE" w:rsidRDefault="000444C8" w:rsidP="00C67D47">
            <w:pPr>
              <w:jc w:val="center"/>
              <w:rPr>
                <w:ins w:id="88" w:author="谈庆娟" w:date="2020-12-30T10:36:00Z"/>
                <w:sz w:val="24"/>
              </w:rPr>
            </w:pPr>
          </w:p>
          <w:p w14:paraId="76F9E85E" w14:textId="77777777" w:rsidR="000444C8" w:rsidRPr="00D464BE" w:rsidRDefault="000444C8" w:rsidP="00C67D47">
            <w:pPr>
              <w:jc w:val="center"/>
              <w:rPr>
                <w:ins w:id="89" w:author="谈庆娟" w:date="2020-12-30T10:36:00Z"/>
                <w:sz w:val="24"/>
              </w:rPr>
            </w:pPr>
            <w:ins w:id="90" w:author="谈庆娟" w:date="2020-12-30T10:36:00Z">
              <w:r>
                <w:rPr>
                  <w:rFonts w:hint="eastAsia"/>
                  <w:sz w:val="24"/>
                </w:rPr>
                <w:t xml:space="preserve">          </w:t>
              </w:r>
              <w:r>
                <w:rPr>
                  <w:rFonts w:hint="eastAsia"/>
                  <w:sz w:val="24"/>
                </w:rPr>
                <w:t>辅导员签字：</w:t>
              </w:r>
            </w:ins>
          </w:p>
          <w:p w14:paraId="6C5449AB" w14:textId="77777777" w:rsidR="000444C8" w:rsidRPr="00D464BE" w:rsidRDefault="000444C8" w:rsidP="00C67D47">
            <w:pPr>
              <w:wordWrap w:val="0"/>
              <w:ind w:right="960" w:firstLineChars="1300" w:firstLine="3120"/>
              <w:rPr>
                <w:ins w:id="91" w:author="谈庆娟" w:date="2020-12-30T10:36:00Z"/>
                <w:sz w:val="24"/>
              </w:rPr>
            </w:pPr>
            <w:ins w:id="92" w:author="谈庆娟" w:date="2020-12-30T10:36:00Z">
              <w:r w:rsidRPr="00D464BE">
                <w:rPr>
                  <w:rFonts w:hint="eastAsia"/>
                  <w:sz w:val="24"/>
                </w:rPr>
                <w:t>日期：</w:t>
              </w:r>
              <w:r w:rsidRPr="00D464BE">
                <w:rPr>
                  <w:rFonts w:hint="eastAsia"/>
                  <w:sz w:val="24"/>
                </w:rPr>
                <w:t xml:space="preserve">        </w:t>
              </w:r>
            </w:ins>
          </w:p>
        </w:tc>
      </w:tr>
      <w:tr w:rsidR="000444C8" w:rsidRPr="00D464BE" w14:paraId="17B608C7" w14:textId="77777777" w:rsidTr="00C67D47">
        <w:trPr>
          <w:trHeight w:val="1963"/>
          <w:ins w:id="93" w:author="谈庆娟" w:date="2020-12-30T10:36:00Z"/>
        </w:trPr>
        <w:tc>
          <w:tcPr>
            <w:tcW w:w="2189" w:type="dxa"/>
            <w:vAlign w:val="center"/>
          </w:tcPr>
          <w:p w14:paraId="70F9C9A8" w14:textId="77777777" w:rsidR="000444C8" w:rsidRPr="00D464BE" w:rsidRDefault="000444C8" w:rsidP="00C67D47">
            <w:pPr>
              <w:jc w:val="center"/>
              <w:rPr>
                <w:ins w:id="94" w:author="谈庆娟" w:date="2020-12-30T10:36:00Z"/>
                <w:sz w:val="24"/>
              </w:rPr>
            </w:pPr>
            <w:ins w:id="95" w:author="谈庆娟" w:date="2020-12-30T10:36:00Z">
              <w:r w:rsidRPr="00D464BE">
                <w:rPr>
                  <w:sz w:val="24"/>
                </w:rPr>
                <w:t>奖助贷中心意见</w:t>
              </w:r>
            </w:ins>
          </w:p>
        </w:tc>
        <w:tc>
          <w:tcPr>
            <w:tcW w:w="6570" w:type="dxa"/>
            <w:gridSpan w:val="4"/>
            <w:vAlign w:val="center"/>
          </w:tcPr>
          <w:p w14:paraId="39BA353B" w14:textId="77777777" w:rsidR="000444C8" w:rsidRPr="00D464BE" w:rsidRDefault="000444C8" w:rsidP="00C67D47">
            <w:pPr>
              <w:jc w:val="center"/>
              <w:rPr>
                <w:ins w:id="96" w:author="谈庆娟" w:date="2020-12-30T10:36:00Z"/>
                <w:sz w:val="24"/>
              </w:rPr>
            </w:pPr>
          </w:p>
          <w:p w14:paraId="3798F45F" w14:textId="77777777" w:rsidR="000444C8" w:rsidRPr="00D464BE" w:rsidRDefault="000444C8" w:rsidP="00C67D47">
            <w:pPr>
              <w:jc w:val="center"/>
              <w:rPr>
                <w:ins w:id="97" w:author="谈庆娟" w:date="2020-12-30T10:36:00Z"/>
                <w:sz w:val="24"/>
              </w:rPr>
            </w:pPr>
          </w:p>
          <w:p w14:paraId="01E3B57C" w14:textId="77777777" w:rsidR="000444C8" w:rsidRPr="00D464BE" w:rsidRDefault="000444C8" w:rsidP="00C67D47">
            <w:pPr>
              <w:ind w:right="1080"/>
              <w:jc w:val="right"/>
              <w:rPr>
                <w:ins w:id="98" w:author="谈庆娟" w:date="2020-12-30T10:36:00Z"/>
                <w:sz w:val="24"/>
              </w:rPr>
            </w:pPr>
            <w:ins w:id="99" w:author="谈庆娟" w:date="2020-12-30T10:36:00Z">
              <w:r w:rsidRPr="00D464BE">
                <w:rPr>
                  <w:rFonts w:hint="eastAsia"/>
                  <w:sz w:val="24"/>
                </w:rPr>
                <w:t>日期：</w:t>
              </w:r>
            </w:ins>
          </w:p>
        </w:tc>
      </w:tr>
    </w:tbl>
    <w:p w14:paraId="6CD18161" w14:textId="77777777" w:rsidR="000444C8" w:rsidRDefault="000444C8" w:rsidP="007E6F91">
      <w:pPr>
        <w:widowControl/>
        <w:adjustRightInd w:val="0"/>
        <w:snapToGrid w:val="0"/>
        <w:spacing w:line="360" w:lineRule="auto"/>
        <w:ind w:firstLine="645"/>
        <w:jc w:val="left"/>
        <w:rPr>
          <w:ins w:id="100" w:author="谈庆娟" w:date="2020-12-30T10:36:00Z"/>
          <w:rFonts w:ascii="仿宋" w:eastAsia="仿宋" w:hAnsi="仿宋" w:cs="Times New Roman" w:hint="eastAsia"/>
          <w:kern w:val="0"/>
          <w:sz w:val="32"/>
          <w:szCs w:val="32"/>
          <w:lang w:bidi="ar"/>
        </w:rPr>
      </w:pPr>
    </w:p>
    <w:p w14:paraId="3C5D544F" w14:textId="77777777" w:rsidR="000444C8" w:rsidRDefault="000444C8" w:rsidP="007E6F91">
      <w:pPr>
        <w:widowControl/>
        <w:adjustRightInd w:val="0"/>
        <w:snapToGrid w:val="0"/>
        <w:spacing w:line="360" w:lineRule="auto"/>
        <w:ind w:firstLine="645"/>
        <w:jc w:val="left"/>
        <w:rPr>
          <w:ins w:id="101" w:author="谈庆娟" w:date="2020-12-30T10:36:00Z"/>
          <w:rFonts w:ascii="仿宋" w:eastAsia="仿宋" w:hAnsi="仿宋" w:cs="Times New Roman" w:hint="eastAsia"/>
          <w:kern w:val="0"/>
          <w:sz w:val="32"/>
          <w:szCs w:val="32"/>
          <w:lang w:bidi="ar"/>
        </w:rPr>
      </w:pPr>
    </w:p>
    <w:p w14:paraId="63782E18" w14:textId="77777777" w:rsidR="000444C8" w:rsidRDefault="000444C8" w:rsidP="007E6F91">
      <w:pPr>
        <w:widowControl/>
        <w:adjustRightInd w:val="0"/>
        <w:snapToGrid w:val="0"/>
        <w:spacing w:line="360" w:lineRule="auto"/>
        <w:ind w:firstLine="645"/>
        <w:jc w:val="left"/>
        <w:rPr>
          <w:ins w:id="102" w:author="谈庆娟" w:date="2020-12-30T10:36:00Z"/>
          <w:rFonts w:ascii="仿宋" w:eastAsia="仿宋" w:hAnsi="仿宋" w:cs="Times New Roman" w:hint="eastAsia"/>
          <w:kern w:val="0"/>
          <w:sz w:val="32"/>
          <w:szCs w:val="32"/>
          <w:lang w:bidi="ar"/>
        </w:rPr>
      </w:pPr>
    </w:p>
    <w:p w14:paraId="148D2EEE" w14:textId="77777777" w:rsidR="000444C8" w:rsidRDefault="000444C8" w:rsidP="007E6F91">
      <w:pPr>
        <w:widowControl/>
        <w:adjustRightInd w:val="0"/>
        <w:snapToGrid w:val="0"/>
        <w:spacing w:line="360" w:lineRule="auto"/>
        <w:ind w:firstLine="645"/>
        <w:jc w:val="left"/>
        <w:rPr>
          <w:ins w:id="103" w:author="谈庆娟" w:date="2020-12-30T10:36:00Z"/>
          <w:rFonts w:ascii="仿宋" w:eastAsia="仿宋" w:hAnsi="仿宋" w:cs="Times New Roman" w:hint="eastAsia"/>
          <w:kern w:val="0"/>
          <w:sz w:val="32"/>
          <w:szCs w:val="32"/>
          <w:lang w:bidi="ar"/>
        </w:rPr>
      </w:pPr>
    </w:p>
    <w:p w14:paraId="074E1CA2" w14:textId="77777777" w:rsidR="000444C8" w:rsidRDefault="000444C8" w:rsidP="007E6F91">
      <w:pPr>
        <w:widowControl/>
        <w:adjustRightInd w:val="0"/>
        <w:snapToGrid w:val="0"/>
        <w:spacing w:line="360" w:lineRule="auto"/>
        <w:ind w:firstLine="645"/>
        <w:jc w:val="left"/>
        <w:rPr>
          <w:ins w:id="104" w:author="谈庆娟" w:date="2020-12-30T10:36:00Z"/>
          <w:rFonts w:ascii="仿宋" w:eastAsia="仿宋" w:hAnsi="仿宋" w:cs="Times New Roman" w:hint="eastAsia"/>
          <w:kern w:val="0"/>
          <w:sz w:val="32"/>
          <w:szCs w:val="32"/>
          <w:lang w:bidi="ar"/>
        </w:rPr>
      </w:pPr>
    </w:p>
    <w:p w14:paraId="5AAD20DB" w14:textId="77777777" w:rsidR="000444C8" w:rsidRDefault="000444C8" w:rsidP="007E6F91">
      <w:pPr>
        <w:widowControl/>
        <w:adjustRightInd w:val="0"/>
        <w:snapToGrid w:val="0"/>
        <w:spacing w:line="360" w:lineRule="auto"/>
        <w:ind w:firstLine="645"/>
        <w:jc w:val="left"/>
        <w:rPr>
          <w:ins w:id="105" w:author="谈庆娟" w:date="2020-12-30T10:36:00Z"/>
          <w:rFonts w:ascii="仿宋" w:eastAsia="仿宋" w:hAnsi="仿宋" w:cs="Times New Roman" w:hint="eastAsia"/>
          <w:kern w:val="0"/>
          <w:sz w:val="32"/>
          <w:szCs w:val="32"/>
          <w:lang w:bidi="ar"/>
        </w:rPr>
      </w:pPr>
    </w:p>
    <w:p w14:paraId="3ED25FA1" w14:textId="77777777" w:rsidR="000444C8" w:rsidRDefault="000444C8" w:rsidP="007E6F91">
      <w:pPr>
        <w:widowControl/>
        <w:adjustRightInd w:val="0"/>
        <w:snapToGrid w:val="0"/>
        <w:spacing w:line="360" w:lineRule="auto"/>
        <w:ind w:firstLine="645"/>
        <w:jc w:val="left"/>
        <w:rPr>
          <w:ins w:id="106" w:author="谈庆娟" w:date="2020-12-30T10:36:00Z"/>
          <w:rFonts w:ascii="仿宋" w:eastAsia="仿宋" w:hAnsi="仿宋" w:cs="Times New Roman" w:hint="eastAsia"/>
          <w:kern w:val="0"/>
          <w:sz w:val="32"/>
          <w:szCs w:val="32"/>
          <w:lang w:bidi="ar"/>
        </w:rPr>
      </w:pPr>
    </w:p>
    <w:p w14:paraId="27AB76CF" w14:textId="77777777" w:rsidR="000444C8" w:rsidRDefault="000444C8" w:rsidP="007E6F91">
      <w:pPr>
        <w:widowControl/>
        <w:adjustRightInd w:val="0"/>
        <w:snapToGrid w:val="0"/>
        <w:spacing w:line="360" w:lineRule="auto"/>
        <w:ind w:firstLine="645"/>
        <w:jc w:val="left"/>
        <w:rPr>
          <w:ins w:id="107" w:author="谈庆娟" w:date="2020-12-30T10:36:00Z"/>
          <w:rFonts w:ascii="仿宋" w:eastAsia="仿宋" w:hAnsi="仿宋" w:cs="Times New Roman" w:hint="eastAsia"/>
          <w:kern w:val="0"/>
          <w:sz w:val="32"/>
          <w:szCs w:val="32"/>
          <w:lang w:bidi="ar"/>
        </w:rPr>
      </w:pPr>
    </w:p>
    <w:p w14:paraId="77F9BC70" w14:textId="77777777" w:rsidR="000444C8" w:rsidRDefault="000444C8" w:rsidP="007E6F91">
      <w:pPr>
        <w:widowControl/>
        <w:adjustRightInd w:val="0"/>
        <w:snapToGrid w:val="0"/>
        <w:spacing w:line="360" w:lineRule="auto"/>
        <w:ind w:firstLine="645"/>
        <w:jc w:val="left"/>
        <w:rPr>
          <w:ins w:id="108" w:author="谈庆娟" w:date="2020-12-30T10:36:00Z"/>
          <w:rFonts w:ascii="仿宋" w:eastAsia="仿宋" w:hAnsi="仿宋" w:cs="Times New Roman" w:hint="eastAsia"/>
          <w:kern w:val="0"/>
          <w:sz w:val="32"/>
          <w:szCs w:val="32"/>
          <w:lang w:bidi="ar"/>
        </w:rPr>
      </w:pPr>
    </w:p>
    <w:p w14:paraId="42BEFB57" w14:textId="77777777" w:rsidR="000444C8" w:rsidRDefault="000444C8" w:rsidP="007E6F91">
      <w:pPr>
        <w:widowControl/>
        <w:adjustRightInd w:val="0"/>
        <w:snapToGrid w:val="0"/>
        <w:spacing w:line="360" w:lineRule="auto"/>
        <w:ind w:firstLine="645"/>
        <w:jc w:val="left"/>
        <w:rPr>
          <w:ins w:id="109" w:author="谈庆娟" w:date="2020-12-30T10:36:00Z"/>
          <w:rFonts w:ascii="仿宋" w:eastAsia="仿宋" w:hAnsi="仿宋" w:cs="Times New Roman" w:hint="eastAsia"/>
          <w:kern w:val="0"/>
          <w:sz w:val="32"/>
          <w:szCs w:val="32"/>
          <w:lang w:bidi="ar"/>
        </w:rPr>
      </w:pPr>
    </w:p>
    <w:p w14:paraId="33BD0C9A" w14:textId="77777777" w:rsidR="000444C8" w:rsidRDefault="000444C8" w:rsidP="007E6F91">
      <w:pPr>
        <w:widowControl/>
        <w:adjustRightInd w:val="0"/>
        <w:snapToGrid w:val="0"/>
        <w:spacing w:line="360" w:lineRule="auto"/>
        <w:ind w:firstLine="645"/>
        <w:jc w:val="left"/>
        <w:rPr>
          <w:ins w:id="110" w:author="谈庆娟" w:date="2020-12-30T10:36:00Z"/>
          <w:rFonts w:ascii="仿宋" w:eastAsia="仿宋" w:hAnsi="仿宋" w:cs="Times New Roman" w:hint="eastAsia"/>
          <w:kern w:val="0"/>
          <w:sz w:val="32"/>
          <w:szCs w:val="32"/>
          <w:lang w:bidi="ar"/>
        </w:rPr>
      </w:pPr>
    </w:p>
    <w:p w14:paraId="76993B2C" w14:textId="77777777" w:rsidR="000444C8" w:rsidRDefault="000444C8" w:rsidP="007E6F91">
      <w:pPr>
        <w:widowControl/>
        <w:adjustRightInd w:val="0"/>
        <w:snapToGrid w:val="0"/>
        <w:spacing w:line="360" w:lineRule="auto"/>
        <w:ind w:firstLine="645"/>
        <w:jc w:val="left"/>
        <w:rPr>
          <w:ins w:id="111" w:author="谈庆娟" w:date="2020-12-30T10:36:00Z"/>
          <w:rFonts w:ascii="仿宋" w:eastAsia="仿宋" w:hAnsi="仿宋" w:cs="Times New Roman" w:hint="eastAsia"/>
          <w:kern w:val="0"/>
          <w:sz w:val="32"/>
          <w:szCs w:val="32"/>
          <w:lang w:bidi="ar"/>
        </w:rPr>
      </w:pPr>
    </w:p>
    <w:p w14:paraId="6F7FEEE8" w14:textId="77777777" w:rsidR="000444C8" w:rsidRDefault="000444C8" w:rsidP="007E6F91">
      <w:pPr>
        <w:widowControl/>
        <w:adjustRightInd w:val="0"/>
        <w:snapToGrid w:val="0"/>
        <w:spacing w:line="360" w:lineRule="auto"/>
        <w:ind w:firstLine="645"/>
        <w:jc w:val="left"/>
        <w:rPr>
          <w:ins w:id="112" w:author="谈庆娟" w:date="2020-12-30T10:36:00Z"/>
          <w:rFonts w:ascii="仿宋" w:eastAsia="仿宋" w:hAnsi="仿宋" w:cs="Times New Roman" w:hint="eastAsia"/>
          <w:kern w:val="0"/>
          <w:sz w:val="32"/>
          <w:szCs w:val="32"/>
          <w:lang w:bidi="ar"/>
        </w:rPr>
      </w:pPr>
    </w:p>
    <w:p w14:paraId="19FD3817" w14:textId="77777777" w:rsidR="000444C8" w:rsidRPr="007E6F91" w:rsidRDefault="000444C8" w:rsidP="007E6F91">
      <w:pPr>
        <w:widowControl/>
        <w:adjustRightInd w:val="0"/>
        <w:snapToGrid w:val="0"/>
        <w:spacing w:line="360" w:lineRule="auto"/>
        <w:ind w:firstLine="645"/>
        <w:jc w:val="left"/>
        <w:rPr>
          <w:rFonts w:ascii="仿宋" w:eastAsia="仿宋" w:hAnsi="仿宋" w:cs="Times New Roman"/>
          <w:kern w:val="0"/>
          <w:sz w:val="32"/>
          <w:szCs w:val="32"/>
          <w:lang w:bidi="ar"/>
        </w:rPr>
      </w:pPr>
    </w:p>
    <w:sectPr w:rsidR="000444C8" w:rsidRPr="007E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E788" w14:textId="77777777" w:rsidR="00987FA8" w:rsidRDefault="00987FA8" w:rsidP="00D80B2B">
      <w:r>
        <w:separator/>
      </w:r>
    </w:p>
  </w:endnote>
  <w:endnote w:type="continuationSeparator" w:id="0">
    <w:p w14:paraId="37C4FAB8" w14:textId="77777777" w:rsidR="00987FA8" w:rsidRDefault="00987FA8" w:rsidP="00D8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3BE9" w14:textId="77777777" w:rsidR="00987FA8" w:rsidRDefault="00987FA8" w:rsidP="00D80B2B">
      <w:r>
        <w:separator/>
      </w:r>
    </w:p>
  </w:footnote>
  <w:footnote w:type="continuationSeparator" w:id="0">
    <w:p w14:paraId="46ED3B6D" w14:textId="77777777" w:rsidR="00987FA8" w:rsidRDefault="00987FA8" w:rsidP="00D8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AF3A"/>
    <w:multiLevelType w:val="singleLevel"/>
    <w:tmpl w:val="EDABAF3A"/>
    <w:lvl w:ilvl="0">
      <w:start w:val="3"/>
      <w:numFmt w:val="decimal"/>
      <w:suff w:val="nothing"/>
      <w:lvlText w:val="（%1）"/>
      <w:lvlJc w:val="left"/>
    </w:lvl>
  </w:abstractNum>
  <w:abstractNum w:abstractNumId="1">
    <w:nsid w:val="FB1571FF"/>
    <w:multiLevelType w:val="singleLevel"/>
    <w:tmpl w:val="FB1571FF"/>
    <w:lvl w:ilvl="0">
      <w:start w:val="1"/>
      <w:numFmt w:val="chineseCounting"/>
      <w:suff w:val="nothing"/>
      <w:lvlText w:val="（%1）"/>
      <w:lvlJc w:val="left"/>
      <w:rPr>
        <w:rFonts w:hint="eastAsia"/>
      </w:rPr>
    </w:lvl>
  </w:abstractNum>
  <w:abstractNum w:abstractNumId="2">
    <w:nsid w:val="00000001"/>
    <w:multiLevelType w:val="multilevel"/>
    <w:tmpl w:val="00000001"/>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1975BA9"/>
    <w:multiLevelType w:val="hybridMultilevel"/>
    <w:tmpl w:val="CC0EEE12"/>
    <w:lvl w:ilvl="0" w:tplc="FB94E7F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5F3ED6A"/>
    <w:multiLevelType w:val="singleLevel"/>
    <w:tmpl w:val="35F3ED6A"/>
    <w:lvl w:ilvl="0">
      <w:start w:val="1"/>
      <w:numFmt w:val="chineseCounting"/>
      <w:suff w:val="nothing"/>
      <w:lvlText w:val="（%1）"/>
      <w:lvlJc w:val="left"/>
      <w:rPr>
        <w:rFonts w:hint="eastAsia"/>
      </w:rPr>
    </w:lvl>
  </w:abstractNum>
  <w:abstractNum w:abstractNumId="5">
    <w:nsid w:val="36E12243"/>
    <w:multiLevelType w:val="singleLevel"/>
    <w:tmpl w:val="EDABAF3A"/>
    <w:lvl w:ilvl="0">
      <w:start w:val="3"/>
      <w:numFmt w:val="decimal"/>
      <w:suff w:val="nothing"/>
      <w:lvlText w:val="（%1）"/>
      <w:lvlJc w:val="left"/>
    </w:lvl>
  </w:abstractNum>
  <w:abstractNum w:abstractNumId="6">
    <w:nsid w:val="60593433"/>
    <w:multiLevelType w:val="singleLevel"/>
    <w:tmpl w:val="60593433"/>
    <w:lvl w:ilvl="0">
      <w:start w:val="1"/>
      <w:numFmt w:val="chineseCounting"/>
      <w:suff w:val="nothing"/>
      <w:lvlText w:val="（%1）"/>
      <w:lvlJc w:val="left"/>
      <w:rPr>
        <w:rFonts w:hint="eastAsia"/>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9"/>
    <w:rsid w:val="00043117"/>
    <w:rsid w:val="00043145"/>
    <w:rsid w:val="000444C8"/>
    <w:rsid w:val="000578C5"/>
    <w:rsid w:val="000714BD"/>
    <w:rsid w:val="000765F2"/>
    <w:rsid w:val="000A2BDD"/>
    <w:rsid w:val="000D243E"/>
    <w:rsid w:val="000E59EC"/>
    <w:rsid w:val="000F20CD"/>
    <w:rsid w:val="00125F0B"/>
    <w:rsid w:val="00130DB4"/>
    <w:rsid w:val="00144710"/>
    <w:rsid w:val="0014568B"/>
    <w:rsid w:val="00160149"/>
    <w:rsid w:val="001704DE"/>
    <w:rsid w:val="00172A27"/>
    <w:rsid w:val="00196AAD"/>
    <w:rsid w:val="001A4C02"/>
    <w:rsid w:val="001B102F"/>
    <w:rsid w:val="001D67F7"/>
    <w:rsid w:val="001D727D"/>
    <w:rsid w:val="001F6FC7"/>
    <w:rsid w:val="00207317"/>
    <w:rsid w:val="00214FAD"/>
    <w:rsid w:val="0023426E"/>
    <w:rsid w:val="00242A8A"/>
    <w:rsid w:val="002451F1"/>
    <w:rsid w:val="00247637"/>
    <w:rsid w:val="00273AFE"/>
    <w:rsid w:val="002D1070"/>
    <w:rsid w:val="00303F43"/>
    <w:rsid w:val="00305C85"/>
    <w:rsid w:val="0030776A"/>
    <w:rsid w:val="00311416"/>
    <w:rsid w:val="00314EBF"/>
    <w:rsid w:val="003179CD"/>
    <w:rsid w:val="00320419"/>
    <w:rsid w:val="00377243"/>
    <w:rsid w:val="003A5D2E"/>
    <w:rsid w:val="003E2B06"/>
    <w:rsid w:val="00400218"/>
    <w:rsid w:val="004306C8"/>
    <w:rsid w:val="004470E7"/>
    <w:rsid w:val="004571B7"/>
    <w:rsid w:val="00480746"/>
    <w:rsid w:val="00484B47"/>
    <w:rsid w:val="004B62AB"/>
    <w:rsid w:val="004C655E"/>
    <w:rsid w:val="004D2A3B"/>
    <w:rsid w:val="004E075F"/>
    <w:rsid w:val="004F1200"/>
    <w:rsid w:val="004F4AAF"/>
    <w:rsid w:val="00507644"/>
    <w:rsid w:val="00514BF1"/>
    <w:rsid w:val="00531EE9"/>
    <w:rsid w:val="0054170F"/>
    <w:rsid w:val="00554769"/>
    <w:rsid w:val="005612F0"/>
    <w:rsid w:val="00597D78"/>
    <w:rsid w:val="005B599B"/>
    <w:rsid w:val="005E15B6"/>
    <w:rsid w:val="005E38FD"/>
    <w:rsid w:val="00612828"/>
    <w:rsid w:val="006156F2"/>
    <w:rsid w:val="00616426"/>
    <w:rsid w:val="00653672"/>
    <w:rsid w:val="006B100A"/>
    <w:rsid w:val="006B1B4C"/>
    <w:rsid w:val="006C1A34"/>
    <w:rsid w:val="006F4286"/>
    <w:rsid w:val="00717258"/>
    <w:rsid w:val="00723489"/>
    <w:rsid w:val="007448CB"/>
    <w:rsid w:val="00764208"/>
    <w:rsid w:val="00772073"/>
    <w:rsid w:val="007804EE"/>
    <w:rsid w:val="007A22A4"/>
    <w:rsid w:val="007B249F"/>
    <w:rsid w:val="007B7168"/>
    <w:rsid w:val="007C41C6"/>
    <w:rsid w:val="007C575E"/>
    <w:rsid w:val="007C7251"/>
    <w:rsid w:val="007D2E31"/>
    <w:rsid w:val="007E3054"/>
    <w:rsid w:val="007E3480"/>
    <w:rsid w:val="007E6F91"/>
    <w:rsid w:val="00805057"/>
    <w:rsid w:val="008074F7"/>
    <w:rsid w:val="00812C44"/>
    <w:rsid w:val="00816806"/>
    <w:rsid w:val="008209E8"/>
    <w:rsid w:val="008350CA"/>
    <w:rsid w:val="00842351"/>
    <w:rsid w:val="008466C3"/>
    <w:rsid w:val="00851BD7"/>
    <w:rsid w:val="00885A6A"/>
    <w:rsid w:val="0089041D"/>
    <w:rsid w:val="00893CC7"/>
    <w:rsid w:val="008956DC"/>
    <w:rsid w:val="008C1099"/>
    <w:rsid w:val="008D70EF"/>
    <w:rsid w:val="008E2B69"/>
    <w:rsid w:val="008F3409"/>
    <w:rsid w:val="008F7695"/>
    <w:rsid w:val="0092185F"/>
    <w:rsid w:val="009308D6"/>
    <w:rsid w:val="00936E1A"/>
    <w:rsid w:val="00960294"/>
    <w:rsid w:val="00964C99"/>
    <w:rsid w:val="00987FA8"/>
    <w:rsid w:val="009A2510"/>
    <w:rsid w:val="009B1941"/>
    <w:rsid w:val="009B52FB"/>
    <w:rsid w:val="009C3B29"/>
    <w:rsid w:val="009D3E8A"/>
    <w:rsid w:val="009F4AB3"/>
    <w:rsid w:val="00A43539"/>
    <w:rsid w:val="00A623C2"/>
    <w:rsid w:val="00A868D8"/>
    <w:rsid w:val="00AC74FB"/>
    <w:rsid w:val="00B025FF"/>
    <w:rsid w:val="00B04B01"/>
    <w:rsid w:val="00B1568C"/>
    <w:rsid w:val="00B24E37"/>
    <w:rsid w:val="00B414BE"/>
    <w:rsid w:val="00B44F2D"/>
    <w:rsid w:val="00B86265"/>
    <w:rsid w:val="00BA5410"/>
    <w:rsid w:val="00BB7AEB"/>
    <w:rsid w:val="00C234BE"/>
    <w:rsid w:val="00C44BCF"/>
    <w:rsid w:val="00C51CBA"/>
    <w:rsid w:val="00C65656"/>
    <w:rsid w:val="00C71B17"/>
    <w:rsid w:val="00C81DBE"/>
    <w:rsid w:val="00C919F7"/>
    <w:rsid w:val="00CA4FB0"/>
    <w:rsid w:val="00CC2784"/>
    <w:rsid w:val="00CD64FD"/>
    <w:rsid w:val="00CE77CC"/>
    <w:rsid w:val="00D16534"/>
    <w:rsid w:val="00D24380"/>
    <w:rsid w:val="00D2782C"/>
    <w:rsid w:val="00D33904"/>
    <w:rsid w:val="00D51320"/>
    <w:rsid w:val="00D55481"/>
    <w:rsid w:val="00D579F2"/>
    <w:rsid w:val="00D7751E"/>
    <w:rsid w:val="00D80985"/>
    <w:rsid w:val="00D80B2B"/>
    <w:rsid w:val="00D826E8"/>
    <w:rsid w:val="00D83ACB"/>
    <w:rsid w:val="00DC0B14"/>
    <w:rsid w:val="00DC66C0"/>
    <w:rsid w:val="00DD1515"/>
    <w:rsid w:val="00DD7C4B"/>
    <w:rsid w:val="00DE5CE5"/>
    <w:rsid w:val="00E10D47"/>
    <w:rsid w:val="00E31A63"/>
    <w:rsid w:val="00E5022F"/>
    <w:rsid w:val="00E52513"/>
    <w:rsid w:val="00E6192A"/>
    <w:rsid w:val="00E64097"/>
    <w:rsid w:val="00EB2FE5"/>
    <w:rsid w:val="00EE1BC0"/>
    <w:rsid w:val="00EE4ABE"/>
    <w:rsid w:val="00EF0F12"/>
    <w:rsid w:val="00EF1178"/>
    <w:rsid w:val="00EF4D80"/>
    <w:rsid w:val="00F12E13"/>
    <w:rsid w:val="00F1570B"/>
    <w:rsid w:val="00F22F1B"/>
    <w:rsid w:val="00F23101"/>
    <w:rsid w:val="00F320B0"/>
    <w:rsid w:val="00F36E24"/>
    <w:rsid w:val="00F40B00"/>
    <w:rsid w:val="00F67506"/>
    <w:rsid w:val="00F7145C"/>
    <w:rsid w:val="00F71DBD"/>
    <w:rsid w:val="00F814C7"/>
    <w:rsid w:val="00F915DA"/>
    <w:rsid w:val="00F9363F"/>
    <w:rsid w:val="00FA5D05"/>
    <w:rsid w:val="00FB38F7"/>
    <w:rsid w:val="00FF2C87"/>
    <w:rsid w:val="00FF3A01"/>
    <w:rsid w:val="029E1E18"/>
    <w:rsid w:val="04810BB5"/>
    <w:rsid w:val="05955423"/>
    <w:rsid w:val="063D4910"/>
    <w:rsid w:val="07005692"/>
    <w:rsid w:val="074A006B"/>
    <w:rsid w:val="08CA3AA6"/>
    <w:rsid w:val="08FA142E"/>
    <w:rsid w:val="0E9F2864"/>
    <w:rsid w:val="1510607C"/>
    <w:rsid w:val="18F833E9"/>
    <w:rsid w:val="1B74213D"/>
    <w:rsid w:val="1D0748C0"/>
    <w:rsid w:val="1E770AF5"/>
    <w:rsid w:val="2162574B"/>
    <w:rsid w:val="22CB31B9"/>
    <w:rsid w:val="27D20126"/>
    <w:rsid w:val="2BB3609A"/>
    <w:rsid w:val="2BC279F5"/>
    <w:rsid w:val="2F17391E"/>
    <w:rsid w:val="319067EA"/>
    <w:rsid w:val="3502148E"/>
    <w:rsid w:val="38CB7949"/>
    <w:rsid w:val="3A7E4E24"/>
    <w:rsid w:val="3AD471A3"/>
    <w:rsid w:val="3C236B6F"/>
    <w:rsid w:val="3D1B7B8A"/>
    <w:rsid w:val="3E69588B"/>
    <w:rsid w:val="3F1B3BB0"/>
    <w:rsid w:val="3F3B4ED5"/>
    <w:rsid w:val="3FD75FFF"/>
    <w:rsid w:val="40897931"/>
    <w:rsid w:val="43B83A68"/>
    <w:rsid w:val="44A47ED5"/>
    <w:rsid w:val="44D400FF"/>
    <w:rsid w:val="457708D2"/>
    <w:rsid w:val="4B3473BE"/>
    <w:rsid w:val="5267140D"/>
    <w:rsid w:val="52D63764"/>
    <w:rsid w:val="551E02BC"/>
    <w:rsid w:val="55F7131C"/>
    <w:rsid w:val="57264FA0"/>
    <w:rsid w:val="59201D49"/>
    <w:rsid w:val="59610497"/>
    <w:rsid w:val="5BFF7475"/>
    <w:rsid w:val="5C6823B7"/>
    <w:rsid w:val="63A74F24"/>
    <w:rsid w:val="67510922"/>
    <w:rsid w:val="68322104"/>
    <w:rsid w:val="694B242C"/>
    <w:rsid w:val="6D5430EC"/>
    <w:rsid w:val="717F11DC"/>
    <w:rsid w:val="72072DAC"/>
    <w:rsid w:val="73AB716F"/>
    <w:rsid w:val="770E55AB"/>
    <w:rsid w:val="7B002BF7"/>
    <w:rsid w:val="7B8472AA"/>
    <w:rsid w:val="7C6A3724"/>
    <w:rsid w:val="7C91737F"/>
    <w:rsid w:val="7E0318D5"/>
    <w:rsid w:val="7FFA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styleId="a8">
    <w:name w:val="Placeholder Text"/>
    <w:basedOn w:val="a0"/>
    <w:uiPriority w:val="99"/>
    <w:semiHidden/>
    <w:rsid w:val="00273AFE"/>
    <w:rPr>
      <w:color w:val="808080"/>
    </w:rPr>
  </w:style>
  <w:style w:type="character" w:styleId="a9">
    <w:name w:val="annotation reference"/>
    <w:basedOn w:val="a0"/>
    <w:uiPriority w:val="99"/>
    <w:unhideWhenUsed/>
    <w:rsid w:val="007E3054"/>
    <w:rPr>
      <w:sz w:val="21"/>
      <w:szCs w:val="21"/>
    </w:rPr>
  </w:style>
  <w:style w:type="paragraph" w:styleId="aa">
    <w:name w:val="annotation text"/>
    <w:basedOn w:val="a"/>
    <w:link w:val="Char2"/>
    <w:uiPriority w:val="99"/>
    <w:unhideWhenUsed/>
    <w:rsid w:val="007E3054"/>
    <w:pPr>
      <w:widowControl/>
      <w:jc w:val="left"/>
    </w:pPr>
    <w:rPr>
      <w:rFonts w:ascii="Calibri" w:eastAsia="宋体" w:hAnsi="Calibri" w:cs="Arial"/>
      <w:kern w:val="0"/>
      <w:sz w:val="20"/>
      <w:szCs w:val="20"/>
    </w:rPr>
  </w:style>
  <w:style w:type="character" w:customStyle="1" w:styleId="Char2">
    <w:name w:val="批注文字 Char"/>
    <w:basedOn w:val="a0"/>
    <w:link w:val="aa"/>
    <w:uiPriority w:val="99"/>
    <w:rsid w:val="007E3054"/>
    <w:rPr>
      <w:rFonts w:ascii="Calibri" w:hAnsi="Calibri" w:cs="Arial"/>
    </w:rPr>
  </w:style>
  <w:style w:type="table" w:styleId="ab">
    <w:name w:val="Table Grid"/>
    <w:basedOn w:val="a1"/>
    <w:uiPriority w:val="59"/>
    <w:qFormat/>
    <w:rsid w:val="006F428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99"/>
    <w:rsid w:val="00B1568C"/>
    <w:pPr>
      <w:ind w:firstLineChars="200" w:firstLine="420"/>
    </w:pPr>
  </w:style>
  <w:style w:type="paragraph" w:styleId="ad">
    <w:name w:val="annotation subject"/>
    <w:basedOn w:val="aa"/>
    <w:next w:val="aa"/>
    <w:link w:val="Char3"/>
    <w:semiHidden/>
    <w:unhideWhenUsed/>
    <w:rsid w:val="006B100A"/>
    <w:pPr>
      <w:widowControl w:val="0"/>
    </w:pPr>
    <w:rPr>
      <w:rFonts w:asciiTheme="minorHAnsi" w:eastAsiaTheme="minorEastAsia" w:hAnsiTheme="minorHAnsi" w:cstheme="minorBidi"/>
      <w:b/>
      <w:bCs/>
      <w:kern w:val="2"/>
      <w:sz w:val="21"/>
      <w:szCs w:val="24"/>
    </w:rPr>
  </w:style>
  <w:style w:type="character" w:customStyle="1" w:styleId="Char3">
    <w:name w:val="批注主题 Char"/>
    <w:basedOn w:val="Char2"/>
    <w:link w:val="ad"/>
    <w:semiHidden/>
    <w:rsid w:val="006B100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4F93D-8872-4BFC-90FC-ED9CA22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谈庆娟</cp:lastModifiedBy>
  <cp:revision>40</cp:revision>
  <dcterms:created xsi:type="dcterms:W3CDTF">2020-07-21T14:08:00Z</dcterms:created>
  <dcterms:modified xsi:type="dcterms:W3CDTF">2020-12-30T02:40:00Z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